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BB" w:rsidRPr="00AE33B6" w:rsidRDefault="000970ED" w:rsidP="00CD70BB">
      <w:pPr>
        <w:ind w:left="284" w:firstLine="709"/>
        <w:jc w:val="center"/>
        <w:rPr>
          <w:b/>
          <w:bCs/>
          <w:sz w:val="24"/>
          <w:szCs w:val="24"/>
        </w:rPr>
      </w:pPr>
      <w:r w:rsidRPr="00AE33B6">
        <w:rPr>
          <w:b/>
          <w:bCs/>
          <w:sz w:val="24"/>
          <w:szCs w:val="24"/>
        </w:rPr>
        <w:t>КОНТРАКТ  №___</w:t>
      </w:r>
    </w:p>
    <w:p w:rsidR="00CD70BB" w:rsidRPr="00AE33B6" w:rsidRDefault="000970ED" w:rsidP="00CD70BB">
      <w:pPr>
        <w:pStyle w:val="1"/>
        <w:ind w:left="284" w:firstLine="709"/>
        <w:jc w:val="center"/>
        <w:rPr>
          <w:szCs w:val="24"/>
        </w:rPr>
      </w:pPr>
      <w:r w:rsidRPr="00AE33B6">
        <w:rPr>
          <w:szCs w:val="24"/>
        </w:rPr>
        <w:t>НА ПОСТАВКУ ТОВАРА</w:t>
      </w:r>
    </w:p>
    <w:p w:rsidR="00CD70BB" w:rsidRPr="00AE33B6" w:rsidRDefault="00CD70BB" w:rsidP="00CD70BB">
      <w:pPr>
        <w:pStyle w:val="a3"/>
        <w:rPr>
          <w:sz w:val="24"/>
          <w:szCs w:val="24"/>
        </w:rPr>
      </w:pPr>
    </w:p>
    <w:p w:rsidR="00D823A3" w:rsidRPr="00AE33B6" w:rsidRDefault="00CD70BB" w:rsidP="001C2DC2">
      <w:pPr>
        <w:pStyle w:val="a3"/>
        <w:rPr>
          <w:b/>
          <w:sz w:val="24"/>
          <w:szCs w:val="24"/>
        </w:rPr>
      </w:pPr>
      <w:r w:rsidRPr="00AE33B6">
        <w:rPr>
          <w:b/>
          <w:sz w:val="24"/>
          <w:szCs w:val="24"/>
        </w:rPr>
        <w:t>г. Тирасполь               « ___ »  ________________2021 г.</w:t>
      </w:r>
    </w:p>
    <w:p w:rsidR="00CD70BB" w:rsidRPr="00AE33B6" w:rsidRDefault="00CD70BB" w:rsidP="00CD70BB">
      <w:pPr>
        <w:pStyle w:val="a3"/>
        <w:ind w:left="284" w:firstLine="709"/>
        <w:rPr>
          <w:b/>
          <w:sz w:val="24"/>
          <w:szCs w:val="24"/>
        </w:rPr>
      </w:pPr>
    </w:p>
    <w:p w:rsidR="00CD70BB" w:rsidRPr="00AE33B6" w:rsidRDefault="000970ED" w:rsidP="00CD70BB">
      <w:pPr>
        <w:ind w:firstLine="709"/>
        <w:jc w:val="both"/>
        <w:rPr>
          <w:sz w:val="24"/>
          <w:szCs w:val="24"/>
        </w:rPr>
      </w:pPr>
      <w:proofErr w:type="gramStart"/>
      <w:r w:rsidRPr="00AE33B6">
        <w:rPr>
          <w:b/>
          <w:sz w:val="24"/>
          <w:szCs w:val="24"/>
        </w:rPr>
        <w:t xml:space="preserve">__________________________________________, </w:t>
      </w:r>
      <w:r w:rsidRPr="00AE33B6">
        <w:rPr>
          <w:sz w:val="24"/>
          <w:szCs w:val="24"/>
        </w:rPr>
        <w:t>именуемое в дальнейшем</w:t>
      </w:r>
      <w:r w:rsidRPr="00AE33B6">
        <w:rPr>
          <w:b/>
          <w:sz w:val="24"/>
          <w:szCs w:val="24"/>
        </w:rPr>
        <w:t xml:space="preserve"> «Поставщик», </w:t>
      </w:r>
      <w:r w:rsidRPr="00AE33B6">
        <w:rPr>
          <w:sz w:val="24"/>
          <w:szCs w:val="24"/>
        </w:rPr>
        <w:t xml:space="preserve">в лице _____________________________,действующего на основании _______________, с одной стороны и </w:t>
      </w:r>
      <w:r w:rsidRPr="00AE33B6">
        <w:rPr>
          <w:b/>
          <w:sz w:val="24"/>
          <w:szCs w:val="24"/>
        </w:rPr>
        <w:t>Министерство экономического развития Приднестровской Молдавской Республики</w:t>
      </w:r>
      <w:r w:rsidRPr="00AE33B6">
        <w:rPr>
          <w:sz w:val="24"/>
          <w:szCs w:val="24"/>
        </w:rPr>
        <w:t xml:space="preserve">, именуемое в дальнейшем </w:t>
      </w:r>
      <w:r w:rsidRPr="00AE33B6">
        <w:rPr>
          <w:b/>
          <w:sz w:val="24"/>
          <w:szCs w:val="24"/>
        </w:rPr>
        <w:t>«Покупатель»</w:t>
      </w:r>
      <w:r w:rsidRPr="00AE33B6">
        <w:rPr>
          <w:sz w:val="24"/>
          <w:szCs w:val="24"/>
        </w:rPr>
        <w:t xml:space="preserve">, в лице первого заместителя министра экономического развития Приднестровской Молдавской Республики Слинченко Алевтины Алексеевны, действующей на основании </w:t>
      </w:r>
      <w:r w:rsidRPr="00AE33B6">
        <w:rPr>
          <w:rStyle w:val="FontStyle20"/>
          <w:sz w:val="24"/>
          <w:szCs w:val="24"/>
        </w:rPr>
        <w:t>Приказа Министерства экономического развития Приднестровской Молдавской Республики от 22 января 2018 года № 01-07/44 «О распределении полномочий по подписанию документов Министерства</w:t>
      </w:r>
      <w:proofErr w:type="gramEnd"/>
      <w:r w:rsidRPr="00AE33B6">
        <w:rPr>
          <w:rStyle w:val="FontStyle20"/>
          <w:sz w:val="24"/>
          <w:szCs w:val="24"/>
        </w:rPr>
        <w:t xml:space="preserve"> экономического развития Приднестровской Молдавской Республики», </w:t>
      </w:r>
      <w:r w:rsidRPr="00AE33B6">
        <w:rPr>
          <w:sz w:val="24"/>
          <w:szCs w:val="24"/>
        </w:rPr>
        <w:t>с другой стороны, вместе именуемые «Стороны», заключили настоящий Контракт (далее – Контракт) о нижеследующем:</w:t>
      </w:r>
    </w:p>
    <w:p w:rsidR="005404F2" w:rsidRPr="00AE33B6" w:rsidRDefault="005404F2" w:rsidP="00CD70BB">
      <w:pPr>
        <w:pStyle w:val="a3"/>
        <w:ind w:firstLine="709"/>
        <w:jc w:val="center"/>
        <w:rPr>
          <w:b/>
          <w:bCs/>
          <w:sz w:val="24"/>
          <w:szCs w:val="24"/>
        </w:rPr>
      </w:pPr>
    </w:p>
    <w:p w:rsidR="00CD70BB" w:rsidRPr="00AE33B6" w:rsidRDefault="000970ED" w:rsidP="004E2AA3">
      <w:pPr>
        <w:pStyle w:val="a3"/>
        <w:ind w:firstLine="709"/>
        <w:jc w:val="center"/>
        <w:rPr>
          <w:b/>
          <w:sz w:val="24"/>
          <w:szCs w:val="24"/>
        </w:rPr>
      </w:pPr>
      <w:r w:rsidRPr="00AE33B6">
        <w:rPr>
          <w:b/>
          <w:bCs/>
          <w:sz w:val="24"/>
          <w:szCs w:val="24"/>
        </w:rPr>
        <w:t>1.Предмет контракта</w:t>
      </w:r>
    </w:p>
    <w:p w:rsidR="00CD70BB" w:rsidRPr="00AE33B6" w:rsidRDefault="000970ED" w:rsidP="00832F19">
      <w:pPr>
        <w:ind w:firstLine="709"/>
        <w:jc w:val="both"/>
        <w:rPr>
          <w:sz w:val="24"/>
          <w:szCs w:val="24"/>
        </w:rPr>
      </w:pPr>
      <w:r w:rsidRPr="00AE33B6">
        <w:rPr>
          <w:sz w:val="24"/>
          <w:szCs w:val="24"/>
        </w:rPr>
        <w:t>1.1. По настоящему Контракту Поставщик обязуется поставить Покупателю товар в ассортименте, в количестве, на условиях настоящего Контракта, а Покупатель обязуется принять товар и оплатить в порядке и сроки</w:t>
      </w:r>
      <w:proofErr w:type="gramStart"/>
      <w:r w:rsidRPr="00AE33B6">
        <w:rPr>
          <w:sz w:val="24"/>
          <w:szCs w:val="24"/>
        </w:rPr>
        <w:t>,п</w:t>
      </w:r>
      <w:proofErr w:type="gramEnd"/>
      <w:r w:rsidRPr="00AE33B6">
        <w:rPr>
          <w:sz w:val="24"/>
          <w:szCs w:val="24"/>
        </w:rPr>
        <w:t>редусмотренные настоящим Контрактом.</w:t>
      </w:r>
    </w:p>
    <w:p w:rsidR="00CD70BB" w:rsidRPr="00AE33B6" w:rsidRDefault="000970ED" w:rsidP="00832F19">
      <w:pPr>
        <w:ind w:firstLine="709"/>
        <w:jc w:val="both"/>
        <w:rPr>
          <w:sz w:val="24"/>
          <w:szCs w:val="24"/>
        </w:rPr>
      </w:pPr>
      <w:r w:rsidRPr="00AE33B6">
        <w:rPr>
          <w:sz w:val="24"/>
          <w:szCs w:val="24"/>
        </w:rPr>
        <w:t>1.2 Ассортимент, количество и цена единицы Товара указывается в Спецификации (Приложение №1 к настоящему Контракту), которая является неотъемлемой частью настоящего Контракта.</w:t>
      </w:r>
    </w:p>
    <w:p w:rsidR="00CD70BB" w:rsidRPr="00AE33B6" w:rsidRDefault="000970ED" w:rsidP="00832F19">
      <w:pPr>
        <w:tabs>
          <w:tab w:val="left" w:pos="3000"/>
        </w:tabs>
        <w:ind w:firstLine="709"/>
        <w:jc w:val="both"/>
        <w:rPr>
          <w:b/>
          <w:sz w:val="24"/>
          <w:szCs w:val="24"/>
        </w:rPr>
      </w:pPr>
      <w:r w:rsidRPr="00AE33B6">
        <w:rPr>
          <w:sz w:val="24"/>
          <w:szCs w:val="24"/>
        </w:rPr>
        <w:tab/>
      </w:r>
      <w:r w:rsidRPr="00AE33B6">
        <w:rPr>
          <w:b/>
          <w:sz w:val="24"/>
          <w:szCs w:val="24"/>
        </w:rPr>
        <w:t xml:space="preserve">      2.Цена контракта и порядок оплаты</w:t>
      </w:r>
    </w:p>
    <w:p w:rsidR="00D823A3" w:rsidRPr="00AE33B6" w:rsidRDefault="000970ED" w:rsidP="001C2DC2">
      <w:pPr>
        <w:ind w:firstLine="709"/>
        <w:jc w:val="both"/>
        <w:rPr>
          <w:sz w:val="24"/>
          <w:szCs w:val="24"/>
        </w:rPr>
      </w:pPr>
      <w:r w:rsidRPr="00AE33B6">
        <w:rPr>
          <w:sz w:val="24"/>
          <w:szCs w:val="24"/>
        </w:rPr>
        <w:t>2.1.Общая цена Контракта составляет</w:t>
      </w:r>
      <w:proofErr w:type="gramStart"/>
      <w:r w:rsidRPr="00AE33B6">
        <w:rPr>
          <w:sz w:val="24"/>
          <w:szCs w:val="24"/>
        </w:rPr>
        <w:t xml:space="preserve">                                      (                         ) </w:t>
      </w:r>
      <w:proofErr w:type="gramEnd"/>
      <w:r w:rsidRPr="00AE33B6">
        <w:rPr>
          <w:sz w:val="24"/>
          <w:szCs w:val="24"/>
        </w:rPr>
        <w:t xml:space="preserve">рублей ПМР, что соответствует плану закупок товаров, работ, услуг для обеспечения государственных нужд Министерства экономического развития Приднестровской Молдавской Республики на 2021 год, утвержденному « 20 » апреля 2021 года.   </w:t>
      </w:r>
    </w:p>
    <w:p w:rsidR="00D823A3" w:rsidRPr="00AE33B6" w:rsidRDefault="000970ED" w:rsidP="001C2DC2">
      <w:pPr>
        <w:pStyle w:val="a3"/>
        <w:tabs>
          <w:tab w:val="num" w:pos="1276"/>
        </w:tabs>
        <w:ind w:firstLine="709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AE33B6">
        <w:rPr>
          <w:sz w:val="24"/>
          <w:szCs w:val="24"/>
        </w:rPr>
        <w:t xml:space="preserve">2.2 Оплата по Контракту производится Покупателем на основании выставленных </w:t>
      </w:r>
      <w:r w:rsidR="00832F19" w:rsidRPr="00AE33B6">
        <w:rPr>
          <w:sz w:val="24"/>
          <w:szCs w:val="24"/>
        </w:rPr>
        <w:t>Поставщиком</w:t>
      </w:r>
      <w:r w:rsidR="00EB38AA" w:rsidRPr="00AE33B6">
        <w:rPr>
          <w:sz w:val="24"/>
          <w:szCs w:val="24"/>
        </w:rPr>
        <w:t xml:space="preserve"> счетов. Расчет по </w:t>
      </w:r>
      <w:r w:rsidR="00832F19" w:rsidRPr="00AE33B6">
        <w:rPr>
          <w:sz w:val="24"/>
          <w:szCs w:val="24"/>
        </w:rPr>
        <w:t>Контракт</w:t>
      </w:r>
      <w:r w:rsidR="00EB38AA" w:rsidRPr="00AE33B6">
        <w:rPr>
          <w:sz w:val="24"/>
          <w:szCs w:val="24"/>
        </w:rPr>
        <w:t xml:space="preserve">у производится </w:t>
      </w:r>
      <w:proofErr w:type="gramStart"/>
      <w:r w:rsidR="00EB38AA" w:rsidRPr="00AE33B6">
        <w:rPr>
          <w:sz w:val="24"/>
          <w:szCs w:val="24"/>
        </w:rPr>
        <w:t>по мере поступления на расчетный счет Покупателя денежных средств из республиканского бюджета на проведение расчетов за поставленный Товар</w:t>
      </w:r>
      <w:proofErr w:type="gramEnd"/>
      <w:r w:rsidR="00EB38AA" w:rsidRPr="00AE33B6">
        <w:rPr>
          <w:sz w:val="24"/>
          <w:szCs w:val="24"/>
        </w:rPr>
        <w:t>.</w:t>
      </w:r>
    </w:p>
    <w:p w:rsidR="00CD70BB" w:rsidRPr="00AE33B6" w:rsidRDefault="00CD70BB" w:rsidP="00832F19">
      <w:pPr>
        <w:ind w:firstLine="709"/>
        <w:jc w:val="both"/>
        <w:rPr>
          <w:sz w:val="24"/>
          <w:szCs w:val="24"/>
        </w:rPr>
      </w:pPr>
      <w:r w:rsidRPr="00AE33B6">
        <w:rPr>
          <w:sz w:val="24"/>
          <w:szCs w:val="24"/>
        </w:rPr>
        <w:t xml:space="preserve">2.3 Цена </w:t>
      </w:r>
      <w:r w:rsidR="005404F2" w:rsidRPr="00AE33B6">
        <w:rPr>
          <w:sz w:val="24"/>
          <w:szCs w:val="24"/>
        </w:rPr>
        <w:t>Контракта</w:t>
      </w:r>
      <w:r w:rsidRPr="00AE33B6">
        <w:rPr>
          <w:sz w:val="24"/>
          <w:szCs w:val="24"/>
        </w:rPr>
        <w:t xml:space="preserve">, указанная в пункте 2.1.является твердой и определяется на весь срок действия </w:t>
      </w:r>
      <w:r w:rsidR="000970ED" w:rsidRPr="00AE33B6">
        <w:rPr>
          <w:sz w:val="24"/>
          <w:szCs w:val="24"/>
        </w:rPr>
        <w:t>Контракта в порядке запроса предложений в соответствии с законодательством Приднестровской Молдавской Республики.</w:t>
      </w:r>
    </w:p>
    <w:p w:rsidR="00D823A3" w:rsidRPr="00AE33B6" w:rsidRDefault="000970ED">
      <w:pPr>
        <w:ind w:firstLine="709"/>
        <w:jc w:val="both"/>
        <w:rPr>
          <w:sz w:val="24"/>
          <w:szCs w:val="24"/>
        </w:rPr>
      </w:pPr>
      <w:r w:rsidRPr="00AE33B6">
        <w:rPr>
          <w:sz w:val="24"/>
          <w:szCs w:val="24"/>
        </w:rPr>
        <w:t xml:space="preserve">2.4. </w:t>
      </w:r>
      <w:proofErr w:type="gramStart"/>
      <w:r w:rsidRPr="00AE33B6">
        <w:rPr>
          <w:sz w:val="24"/>
          <w:szCs w:val="24"/>
        </w:rPr>
        <w:t>Цена Контракта, указанная в пункте 2.1 Контракта, может измениться только в случаях, порядке и на условиях, предусмотренных Законом Приднестровской Молдавской Республики «О закупках в Приднестровской Молдавской Республики».</w:t>
      </w:r>
      <w:proofErr w:type="gramEnd"/>
    </w:p>
    <w:p w:rsidR="00D823A3" w:rsidRPr="00AE33B6" w:rsidRDefault="000970ED" w:rsidP="001C2DC2">
      <w:pPr>
        <w:pStyle w:val="a6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rPrChange w:id="0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rFonts w:ascii="Times New Roman" w:hAnsi="Times New Roman" w:cs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</w:t>
      </w:r>
      <w:proofErr w:type="gramStart"/>
      <w:r w:rsidRPr="00AE33B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AE33B6">
        <w:rPr>
          <w:rFonts w:ascii="Times New Roman" w:hAnsi="Times New Roman" w:cs="Times New Roman"/>
          <w:sz w:val="24"/>
          <w:szCs w:val="24"/>
        </w:rPr>
        <w:t>ублях Приднестровской Молдавской Республ</w:t>
      </w:r>
      <w:r w:rsidR="00832F19" w:rsidRPr="00AE33B6">
        <w:rPr>
          <w:rFonts w:ascii="Times New Roman" w:hAnsi="Times New Roman" w:cs="Times New Roman"/>
          <w:sz w:val="24"/>
          <w:szCs w:val="24"/>
        </w:rPr>
        <w:t xml:space="preserve">ики на расчетный счет </w:t>
      </w:r>
      <w:r w:rsidR="00832F19" w:rsidRPr="00AE33B6">
        <w:rPr>
          <w:rFonts w:ascii="Times New Roman" w:hAnsi="Times New Roman" w:cs="Times New Roman"/>
          <w:sz w:val="24"/>
          <w:szCs w:val="24"/>
          <w:rPrChange w:id="1" w:author="vasilieva_y" w:date="2021-06-10T09:14:00Z">
            <w:rPr>
              <w:sz w:val="24"/>
              <w:szCs w:val="24"/>
            </w:rPr>
          </w:rPrChange>
        </w:rPr>
        <w:t>Поставщика</w:t>
      </w:r>
      <w:r w:rsidRPr="00AE33B6">
        <w:rPr>
          <w:rFonts w:ascii="Times New Roman" w:hAnsi="Times New Roman" w:cs="Times New Roman"/>
          <w:sz w:val="24"/>
          <w:szCs w:val="24"/>
        </w:rPr>
        <w:t xml:space="preserve"> по мере бюджетного финансирования.</w:t>
      </w:r>
    </w:p>
    <w:p w:rsidR="00CD70BB" w:rsidRPr="00AE33B6" w:rsidRDefault="00CD70BB" w:rsidP="00832F19">
      <w:pPr>
        <w:ind w:firstLine="709"/>
        <w:jc w:val="both"/>
        <w:rPr>
          <w:sz w:val="24"/>
          <w:szCs w:val="24"/>
        </w:rPr>
      </w:pPr>
      <w:r w:rsidRPr="00AE33B6">
        <w:rPr>
          <w:sz w:val="24"/>
          <w:szCs w:val="24"/>
        </w:rPr>
        <w:t>2.</w:t>
      </w:r>
      <w:r w:rsidR="00EB38AA" w:rsidRPr="00AE33B6">
        <w:rPr>
          <w:sz w:val="24"/>
          <w:szCs w:val="24"/>
        </w:rPr>
        <w:t>6</w:t>
      </w:r>
      <w:r w:rsidRPr="00AE33B6">
        <w:rPr>
          <w:sz w:val="24"/>
          <w:szCs w:val="24"/>
        </w:rPr>
        <w:t>.Покупатель осуществляет оплату Товара за счет средств республиканского бюджета.</w:t>
      </w:r>
    </w:p>
    <w:p w:rsidR="00D823A3" w:rsidRPr="00AE33B6" w:rsidRDefault="00D823A3">
      <w:pPr>
        <w:ind w:firstLine="709"/>
        <w:jc w:val="both"/>
        <w:rPr>
          <w:sz w:val="24"/>
          <w:szCs w:val="24"/>
          <w:rPrChange w:id="2" w:author="vasilieva_y" w:date="2021-06-10T09:14:00Z">
            <w:rPr>
              <w:sz w:val="24"/>
              <w:szCs w:val="24"/>
            </w:rPr>
          </w:rPrChange>
        </w:rPr>
      </w:pPr>
    </w:p>
    <w:p w:rsidR="00D823A3" w:rsidRPr="00AE33B6" w:rsidRDefault="000970ED">
      <w:pPr>
        <w:ind w:firstLine="709"/>
        <w:jc w:val="center"/>
        <w:rPr>
          <w:sz w:val="24"/>
          <w:szCs w:val="24"/>
          <w:rPrChange w:id="3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b/>
          <w:bCs/>
          <w:sz w:val="24"/>
          <w:szCs w:val="24"/>
          <w:rPrChange w:id="4" w:author="vasilieva_y" w:date="2021-06-10T09:14:00Z">
            <w:rPr>
              <w:b/>
              <w:bCs/>
              <w:sz w:val="24"/>
              <w:szCs w:val="24"/>
            </w:rPr>
          </w:rPrChange>
        </w:rPr>
        <w:t>3.Порядок приема-сдачи товара</w:t>
      </w:r>
    </w:p>
    <w:p w:rsidR="00D823A3" w:rsidRPr="00AE33B6" w:rsidRDefault="000970ED">
      <w:pPr>
        <w:pStyle w:val="a3"/>
        <w:ind w:firstLine="709"/>
        <w:rPr>
          <w:sz w:val="24"/>
          <w:szCs w:val="24"/>
          <w:rPrChange w:id="5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6" w:author="vasilieva_y" w:date="2021-06-10T09:14:00Z">
            <w:rPr>
              <w:sz w:val="24"/>
              <w:szCs w:val="24"/>
            </w:rPr>
          </w:rPrChange>
        </w:rPr>
        <w:t>3.1. Поставщик обязуется передать Товар Покупателю в течени</w:t>
      </w:r>
      <w:ins w:id="7" w:author="vasilieva_y" w:date="2021-06-10T09:15:00Z">
        <w:r w:rsidR="00AE33B6">
          <w:rPr>
            <w:sz w:val="24"/>
            <w:szCs w:val="24"/>
          </w:rPr>
          <w:t>е</w:t>
        </w:r>
      </w:ins>
      <w:del w:id="8" w:author="vasilieva_y" w:date="2021-06-10T09:15:00Z">
        <w:r w:rsidRPr="00AE33B6" w:rsidDel="00AE33B6">
          <w:rPr>
            <w:sz w:val="24"/>
            <w:szCs w:val="24"/>
          </w:rPr>
          <w:delText>и</w:delText>
        </w:r>
      </w:del>
      <w:r w:rsidRPr="00AE33B6">
        <w:rPr>
          <w:sz w:val="24"/>
          <w:szCs w:val="24"/>
        </w:rPr>
        <w:t xml:space="preserve"> 30 (тридцати) рабочих дней с момента подписания Контракта.</w:t>
      </w:r>
    </w:p>
    <w:p w:rsidR="00D823A3" w:rsidRPr="00AE33B6" w:rsidRDefault="000970ED">
      <w:pPr>
        <w:pStyle w:val="a3"/>
        <w:ind w:firstLine="709"/>
        <w:rPr>
          <w:sz w:val="24"/>
          <w:szCs w:val="24"/>
          <w:rPrChange w:id="9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10" w:author="vasilieva_y" w:date="2021-06-10T09:14:00Z">
            <w:rPr>
              <w:sz w:val="24"/>
              <w:szCs w:val="24"/>
            </w:rPr>
          </w:rPrChange>
        </w:rPr>
        <w:t>3.2. Передача Товара в соответствии с условиями Контракта производится в согласованное Сторонами время по адресу: город Тирасполь, улица 25 Октября,100.</w:t>
      </w:r>
    </w:p>
    <w:p w:rsidR="00D823A3" w:rsidRPr="00AE33B6" w:rsidRDefault="000970ED">
      <w:pPr>
        <w:pStyle w:val="a3"/>
        <w:ind w:firstLine="709"/>
        <w:rPr>
          <w:b/>
          <w:bCs/>
          <w:sz w:val="24"/>
          <w:szCs w:val="24"/>
          <w:rPrChange w:id="11" w:author="vasilieva_y" w:date="2021-06-10T09:14:00Z">
            <w:rPr>
              <w:b/>
              <w:bCs/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12" w:author="vasilieva_y" w:date="2021-06-10T09:14:00Z">
            <w:rPr>
              <w:sz w:val="24"/>
              <w:szCs w:val="24"/>
            </w:rPr>
          </w:rPrChange>
        </w:rPr>
        <w:t>3.3. В момент фактической передачи Товара Покупатель и Поставщик подписывают расходную накладную, подтверждающую переход права собственности на Товар от Поставщика к Покупателю</w:t>
      </w:r>
    </w:p>
    <w:p w:rsidR="00D823A3" w:rsidRPr="00AE33B6" w:rsidRDefault="000970ED">
      <w:pPr>
        <w:pStyle w:val="a3"/>
        <w:ind w:firstLine="709"/>
        <w:rPr>
          <w:sz w:val="24"/>
          <w:szCs w:val="24"/>
          <w:rPrChange w:id="13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14" w:author="vasilieva_y" w:date="2021-06-10T09:14:00Z">
            <w:rPr>
              <w:sz w:val="24"/>
              <w:szCs w:val="24"/>
            </w:rPr>
          </w:rPrChange>
        </w:rPr>
        <w:t>3.4.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:rsidR="00D823A3" w:rsidRPr="00AE33B6" w:rsidRDefault="000970ED">
      <w:pPr>
        <w:pStyle w:val="a3"/>
        <w:ind w:firstLine="709"/>
        <w:rPr>
          <w:sz w:val="24"/>
          <w:szCs w:val="24"/>
          <w:rPrChange w:id="15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16" w:author="vasilieva_y" w:date="2021-06-10T09:14:00Z">
            <w:rPr>
              <w:sz w:val="24"/>
              <w:szCs w:val="24"/>
            </w:rPr>
          </w:rPrChange>
        </w:rPr>
        <w:t xml:space="preserve">3.5. Поставщик обязуется за свой счет устранить выявленные недостатки, повреждения Товара не позднее 5 рабочих дней со дня составления Рекламационного акта, путем замены </w:t>
      </w:r>
      <w:r w:rsidRPr="00AE33B6">
        <w:rPr>
          <w:sz w:val="24"/>
          <w:szCs w:val="24"/>
          <w:rPrChange w:id="17" w:author="vasilieva_y" w:date="2021-06-10T09:14:00Z">
            <w:rPr>
              <w:sz w:val="24"/>
              <w:szCs w:val="24"/>
            </w:rPr>
          </w:rPrChange>
        </w:rPr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 некомплектного Товара.</w:t>
      </w:r>
    </w:p>
    <w:p w:rsidR="00D823A3" w:rsidRPr="00AE33B6" w:rsidRDefault="000970ED">
      <w:pPr>
        <w:pStyle w:val="a3"/>
        <w:ind w:firstLine="709"/>
        <w:rPr>
          <w:sz w:val="24"/>
          <w:szCs w:val="24"/>
          <w:rPrChange w:id="18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19" w:author="vasilieva_y" w:date="2021-06-10T09:14:00Z">
            <w:rPr>
              <w:sz w:val="24"/>
              <w:szCs w:val="24"/>
            </w:rPr>
          </w:rPrChange>
        </w:rPr>
        <w:t>3.6.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</w:t>
      </w:r>
    </w:p>
    <w:p w:rsidR="00D823A3" w:rsidRPr="00AE33B6" w:rsidRDefault="000970ED">
      <w:pPr>
        <w:pStyle w:val="a3"/>
        <w:ind w:firstLine="709"/>
        <w:rPr>
          <w:sz w:val="24"/>
          <w:szCs w:val="24"/>
          <w:rPrChange w:id="20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21" w:author="vasilieva_y" w:date="2021-06-10T09:14:00Z">
            <w:rPr>
              <w:sz w:val="24"/>
              <w:szCs w:val="24"/>
            </w:rPr>
          </w:rPrChange>
        </w:rPr>
        <w:t>3.7. В случае уклонения Поставщика от исполнения обязательств, предусмотренных пунктами 3.4. и 3.6. настоящего Контракта, Покупатель вправе поручить исправление выявленных недостатков третьим лицам, при этом Поставщик обязан возместить все понесенные в связи с этим расходы в полном объеме в сроки указанные Покупателем.</w:t>
      </w:r>
    </w:p>
    <w:p w:rsidR="00D823A3" w:rsidRPr="00AE33B6" w:rsidRDefault="000970ED">
      <w:pPr>
        <w:pStyle w:val="a3"/>
        <w:ind w:firstLine="709"/>
        <w:rPr>
          <w:sz w:val="24"/>
          <w:szCs w:val="24"/>
          <w:rPrChange w:id="22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23" w:author="vasilieva_y" w:date="2021-06-10T09:14:00Z">
            <w:rPr>
              <w:sz w:val="24"/>
              <w:szCs w:val="24"/>
            </w:rPr>
          </w:rPrChange>
        </w:rPr>
        <w:t>3.8.Доставка Товара может осуществляться как транспортом Поставщика (</w:t>
      </w:r>
      <w:del w:id="24" w:author="vasilieva_y" w:date="2021-06-10T09:15:00Z">
        <w:r w:rsidRPr="00AE33B6" w:rsidDel="00AE33B6">
          <w:rPr>
            <w:sz w:val="24"/>
            <w:szCs w:val="24"/>
            <w:rPrChange w:id="25" w:author="vasilieva_y" w:date="2021-06-10T09:14:00Z">
              <w:rPr>
                <w:sz w:val="24"/>
                <w:szCs w:val="24"/>
              </w:rPr>
            </w:rPrChange>
          </w:rPr>
          <w:delText xml:space="preserve"> </w:delText>
        </w:r>
      </w:del>
      <w:r w:rsidRPr="00AE33B6">
        <w:rPr>
          <w:sz w:val="24"/>
          <w:szCs w:val="24"/>
          <w:rPrChange w:id="26" w:author="vasilieva_y" w:date="2021-06-10T09:14:00Z">
            <w:rPr>
              <w:sz w:val="24"/>
              <w:szCs w:val="24"/>
            </w:rPr>
          </w:rPrChange>
        </w:rPr>
        <w:t>за счет средств Поставщика), так и транспортом Покупателя.</w:t>
      </w:r>
    </w:p>
    <w:p w:rsidR="00D823A3" w:rsidRPr="00AE33B6" w:rsidRDefault="000970ED">
      <w:pPr>
        <w:pStyle w:val="a3"/>
        <w:ind w:firstLine="709"/>
        <w:rPr>
          <w:sz w:val="24"/>
          <w:szCs w:val="24"/>
          <w:rPrChange w:id="27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28" w:author="vasilieva_y" w:date="2021-06-10T09:14:00Z">
            <w:rPr>
              <w:sz w:val="24"/>
              <w:szCs w:val="24"/>
            </w:rPr>
          </w:rPrChange>
        </w:rPr>
        <w:t>3.9.Покупатель реализует свои права и обязанности по Контракту - по подписанию или оформлению мотивированного отказа от подписания расходной накладной, по подписанию Рекламационного акта через уполномоченное лицо-Сысоева Станислава Васильевича.</w:t>
      </w:r>
    </w:p>
    <w:p w:rsidR="00D823A3" w:rsidRPr="00AE33B6" w:rsidRDefault="00D823A3" w:rsidP="001C2DC2">
      <w:pPr>
        <w:pStyle w:val="a3"/>
        <w:ind w:firstLine="709"/>
        <w:rPr>
          <w:b/>
          <w:bCs/>
          <w:sz w:val="24"/>
          <w:szCs w:val="24"/>
          <w:rPrChange w:id="29" w:author="vasilieva_y" w:date="2021-06-10T09:14:00Z">
            <w:rPr>
              <w:b/>
              <w:bCs/>
              <w:sz w:val="24"/>
              <w:szCs w:val="24"/>
            </w:rPr>
          </w:rPrChange>
        </w:rPr>
      </w:pPr>
    </w:p>
    <w:p w:rsidR="00CD70BB" w:rsidRPr="00AE33B6" w:rsidRDefault="000970ED" w:rsidP="00832F19">
      <w:pPr>
        <w:pStyle w:val="a3"/>
        <w:ind w:firstLine="709"/>
        <w:jc w:val="center"/>
        <w:rPr>
          <w:b/>
          <w:sz w:val="24"/>
          <w:szCs w:val="24"/>
          <w:rPrChange w:id="30" w:author="vasilieva_y" w:date="2021-06-10T09:14:00Z">
            <w:rPr>
              <w:b/>
              <w:sz w:val="24"/>
              <w:szCs w:val="24"/>
            </w:rPr>
          </w:rPrChange>
        </w:rPr>
      </w:pPr>
      <w:r w:rsidRPr="00AE33B6">
        <w:rPr>
          <w:b/>
          <w:sz w:val="24"/>
          <w:szCs w:val="24"/>
          <w:rPrChange w:id="31" w:author="vasilieva_y" w:date="2021-06-10T09:14:00Z">
            <w:rPr>
              <w:b/>
              <w:sz w:val="24"/>
              <w:szCs w:val="24"/>
            </w:rPr>
          </w:rPrChange>
        </w:rPr>
        <w:t>4. Права и обязанности сторон</w:t>
      </w:r>
    </w:p>
    <w:p w:rsidR="00CD70BB" w:rsidRPr="00AE33B6" w:rsidRDefault="000970ED" w:rsidP="00832F19">
      <w:pPr>
        <w:pStyle w:val="a3"/>
        <w:ind w:firstLine="709"/>
        <w:rPr>
          <w:b/>
          <w:sz w:val="24"/>
          <w:szCs w:val="24"/>
          <w:rPrChange w:id="32" w:author="vasilieva_y" w:date="2021-06-10T09:14:00Z">
            <w:rPr>
              <w:b/>
              <w:sz w:val="24"/>
              <w:szCs w:val="24"/>
            </w:rPr>
          </w:rPrChange>
        </w:rPr>
      </w:pPr>
      <w:r w:rsidRPr="00AE33B6">
        <w:rPr>
          <w:b/>
          <w:sz w:val="24"/>
          <w:szCs w:val="24"/>
          <w:rPrChange w:id="33" w:author="vasilieva_y" w:date="2021-06-10T09:14:00Z">
            <w:rPr>
              <w:b/>
              <w:sz w:val="24"/>
              <w:szCs w:val="24"/>
            </w:rPr>
          </w:rPrChange>
        </w:rPr>
        <w:t>4.1. Поставщик обязуется:</w:t>
      </w:r>
    </w:p>
    <w:p w:rsidR="00D823A3" w:rsidRPr="00AE33B6" w:rsidRDefault="000970ED">
      <w:pPr>
        <w:pStyle w:val="a3"/>
        <w:ind w:firstLine="709"/>
        <w:rPr>
          <w:sz w:val="24"/>
          <w:szCs w:val="24"/>
          <w:rPrChange w:id="34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35" w:author="vasilieva_y" w:date="2021-06-10T09:14:00Z">
            <w:rPr>
              <w:sz w:val="24"/>
              <w:szCs w:val="24"/>
            </w:rPr>
          </w:rPrChange>
        </w:rPr>
        <w:t>4.1.1. В срок установленный Контрактом, передать по расходной накладной в собственность Покупателя Товар в необходимом ассортименте, количестве и по ценам, согласно Спецификации.</w:t>
      </w:r>
    </w:p>
    <w:p w:rsidR="00D823A3" w:rsidRPr="00AE33B6" w:rsidRDefault="000970ED">
      <w:pPr>
        <w:pStyle w:val="a3"/>
        <w:ind w:firstLine="709"/>
        <w:rPr>
          <w:sz w:val="24"/>
          <w:szCs w:val="24"/>
          <w:rPrChange w:id="36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37" w:author="vasilieva_y" w:date="2021-06-10T09:14:00Z">
            <w:rPr>
              <w:sz w:val="24"/>
              <w:szCs w:val="24"/>
            </w:rPr>
          </w:rPrChange>
        </w:rPr>
        <w:t>4.1.2. Передать вместе с Товаром относящиеся к нему документы (расходная накладная, прочие документы  на товар).</w:t>
      </w:r>
    </w:p>
    <w:p w:rsidR="00D823A3" w:rsidRPr="00AE33B6" w:rsidRDefault="000970ED">
      <w:pPr>
        <w:pStyle w:val="a3"/>
        <w:ind w:firstLine="709"/>
        <w:rPr>
          <w:sz w:val="24"/>
          <w:szCs w:val="24"/>
          <w:rPrChange w:id="38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39" w:author="vasilieva_y" w:date="2021-06-10T09:14:00Z">
            <w:rPr>
              <w:sz w:val="24"/>
              <w:szCs w:val="24"/>
            </w:rPr>
          </w:rPrChange>
        </w:rPr>
        <w:t>4.1.3. Гарантировать качество поставляемого Товара  и его соответствие установленным стандартам.</w:t>
      </w:r>
    </w:p>
    <w:p w:rsidR="00D823A3" w:rsidRPr="00AE33B6" w:rsidRDefault="000970ED" w:rsidP="001C2DC2">
      <w:pPr>
        <w:tabs>
          <w:tab w:val="left" w:pos="1418"/>
        </w:tabs>
        <w:ind w:firstLine="709"/>
        <w:jc w:val="both"/>
        <w:rPr>
          <w:sz w:val="24"/>
          <w:szCs w:val="24"/>
          <w:rPrChange w:id="40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41" w:author="vasilieva_y" w:date="2021-06-10T09:14:00Z">
            <w:rPr>
              <w:sz w:val="24"/>
              <w:szCs w:val="24"/>
            </w:rPr>
          </w:rPrChange>
        </w:rPr>
        <w:t>4.1.4. Принимать претензии по качеству поставленного в адрес Покупателя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</w:t>
      </w:r>
      <w:r w:rsidR="009034DD" w:rsidRPr="00AE33B6">
        <w:rPr>
          <w:sz w:val="24"/>
          <w:szCs w:val="24"/>
          <w:rPrChange w:id="42" w:author="vasilieva_y" w:date="2021-06-10T09:14:00Z">
            <w:rPr>
              <w:sz w:val="24"/>
              <w:szCs w:val="24"/>
            </w:rPr>
          </w:rPrChange>
        </w:rPr>
        <w:t>, указанного в гарантийном талоне</w:t>
      </w:r>
      <w:r w:rsidRPr="00AE33B6">
        <w:rPr>
          <w:sz w:val="24"/>
          <w:szCs w:val="24"/>
          <w:rPrChange w:id="43" w:author="vasilieva_y" w:date="2021-06-10T09:14:00Z">
            <w:rPr>
              <w:sz w:val="24"/>
              <w:szCs w:val="24"/>
            </w:rPr>
          </w:rPrChange>
        </w:rPr>
        <w:t>.</w:t>
      </w:r>
    </w:p>
    <w:p w:rsidR="00CD70BB" w:rsidRPr="00AE33B6" w:rsidRDefault="000970ED" w:rsidP="00832F19">
      <w:pPr>
        <w:pStyle w:val="a3"/>
        <w:ind w:firstLine="709"/>
        <w:rPr>
          <w:sz w:val="24"/>
          <w:szCs w:val="24"/>
          <w:rPrChange w:id="44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45" w:author="vasilieva_y" w:date="2021-06-10T09:14:00Z">
            <w:rPr>
              <w:sz w:val="24"/>
              <w:szCs w:val="24"/>
            </w:rPr>
          </w:rPrChange>
        </w:rPr>
        <w:t>4.1.5.Нести риск случайной гибели или случайного повреждения Товара до момента его передачи Покупателю.</w:t>
      </w:r>
    </w:p>
    <w:p w:rsidR="00D823A3" w:rsidRPr="00AE33B6" w:rsidRDefault="000970ED" w:rsidP="001C2DC2">
      <w:pPr>
        <w:pStyle w:val="a6"/>
        <w:numPr>
          <w:ilvl w:val="2"/>
          <w:numId w:val="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rPrChange w:id="46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rFonts w:ascii="Times New Roman" w:hAnsi="Times New Roman" w:cs="Times New Roman"/>
          <w:sz w:val="24"/>
          <w:szCs w:val="24"/>
          <w:rPrChange w:id="47" w:author="vasilieva_y" w:date="2021-06-10T09:14:00Z">
            <w:rPr>
              <w:rFonts w:ascii="Times New Roman" w:hAnsi="Times New Roman" w:cs="Times New Roman"/>
              <w:sz w:val="24"/>
              <w:szCs w:val="24"/>
            </w:rPr>
          </w:rPrChange>
        </w:rPr>
        <w:t>Выполнять иные обязанности, предусмотренные законодательством Приднестровской Молдавской Республики.</w:t>
      </w:r>
    </w:p>
    <w:p w:rsidR="00CD70BB" w:rsidRPr="00AE33B6" w:rsidRDefault="00CD70BB" w:rsidP="00832F19">
      <w:pPr>
        <w:pStyle w:val="a3"/>
        <w:ind w:firstLine="709"/>
        <w:rPr>
          <w:sz w:val="24"/>
          <w:szCs w:val="24"/>
        </w:rPr>
      </w:pPr>
    </w:p>
    <w:p w:rsidR="00CD70BB" w:rsidRPr="00AE33B6" w:rsidRDefault="00CD70BB" w:rsidP="00832F19">
      <w:pPr>
        <w:pStyle w:val="a3"/>
        <w:ind w:firstLine="709"/>
        <w:rPr>
          <w:b/>
          <w:sz w:val="24"/>
          <w:szCs w:val="24"/>
          <w:rPrChange w:id="48" w:author="vasilieva_y" w:date="2021-06-10T09:14:00Z">
            <w:rPr>
              <w:b/>
              <w:sz w:val="24"/>
              <w:szCs w:val="24"/>
            </w:rPr>
          </w:rPrChange>
        </w:rPr>
      </w:pPr>
      <w:r w:rsidRPr="00AE33B6">
        <w:rPr>
          <w:b/>
          <w:sz w:val="24"/>
          <w:szCs w:val="24"/>
          <w:rPrChange w:id="49" w:author="vasilieva_y" w:date="2021-06-10T09:14:00Z">
            <w:rPr>
              <w:b/>
              <w:sz w:val="24"/>
              <w:szCs w:val="24"/>
            </w:rPr>
          </w:rPrChange>
        </w:rPr>
        <w:t>4.2. Поставщик  имеет право:</w:t>
      </w:r>
    </w:p>
    <w:p w:rsidR="00CD70BB" w:rsidRPr="00AE33B6" w:rsidRDefault="00CD70BB" w:rsidP="00832F19">
      <w:pPr>
        <w:pStyle w:val="a3"/>
        <w:ind w:firstLine="709"/>
        <w:rPr>
          <w:sz w:val="24"/>
          <w:szCs w:val="24"/>
          <w:rPrChange w:id="50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51" w:author="vasilieva_y" w:date="2021-06-10T09:14:00Z">
            <w:rPr>
              <w:sz w:val="24"/>
              <w:szCs w:val="24"/>
            </w:rPr>
          </w:rPrChange>
        </w:rPr>
        <w:t xml:space="preserve">4.2.1. Требовать своевременной оплаты на условиях, предусмотренных настоящим </w:t>
      </w:r>
      <w:r w:rsidR="00832F19" w:rsidRPr="00AE33B6">
        <w:rPr>
          <w:sz w:val="24"/>
          <w:szCs w:val="24"/>
          <w:rPrChange w:id="52" w:author="vasilieva_y" w:date="2021-06-10T09:14:00Z">
            <w:rPr>
              <w:sz w:val="24"/>
              <w:szCs w:val="24"/>
            </w:rPr>
          </w:rPrChange>
        </w:rPr>
        <w:t>Контракт</w:t>
      </w:r>
      <w:r w:rsidRPr="00AE33B6">
        <w:rPr>
          <w:sz w:val="24"/>
          <w:szCs w:val="24"/>
          <w:rPrChange w:id="53" w:author="vasilieva_y" w:date="2021-06-10T09:14:00Z">
            <w:rPr>
              <w:sz w:val="24"/>
              <w:szCs w:val="24"/>
            </w:rPr>
          </w:rPrChange>
        </w:rPr>
        <w:t>ом</w:t>
      </w:r>
      <w:del w:id="54" w:author="vasilieva_y" w:date="2021-06-10T09:15:00Z">
        <w:r w:rsidRPr="00AE33B6" w:rsidDel="00AE33B6">
          <w:rPr>
            <w:sz w:val="24"/>
            <w:szCs w:val="24"/>
            <w:rPrChange w:id="55" w:author="vasilieva_y" w:date="2021-06-10T09:14:00Z">
              <w:rPr>
                <w:sz w:val="24"/>
                <w:szCs w:val="24"/>
              </w:rPr>
            </w:rPrChange>
          </w:rPr>
          <w:delText xml:space="preserve"> </w:delText>
        </w:r>
      </w:del>
      <w:r w:rsidRPr="00AE33B6">
        <w:rPr>
          <w:sz w:val="24"/>
          <w:szCs w:val="24"/>
          <w:rPrChange w:id="56" w:author="vasilieva_y" w:date="2021-06-10T09:14:00Z">
            <w:rPr>
              <w:sz w:val="24"/>
              <w:szCs w:val="24"/>
            </w:rPr>
          </w:rPrChange>
        </w:rPr>
        <w:t>;</w:t>
      </w:r>
    </w:p>
    <w:p w:rsidR="00D823A3" w:rsidRPr="00AE33B6" w:rsidRDefault="00832F19" w:rsidP="001C2DC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rPrChange w:id="57" w:author="vasilieva_y" w:date="2021-06-10T09:14:00Z">
            <w:rPr>
              <w:rFonts w:eastAsia="TimesNewRomanPSMT"/>
              <w:sz w:val="24"/>
              <w:szCs w:val="24"/>
            </w:rPr>
          </w:rPrChange>
        </w:rPr>
      </w:pPr>
      <w:r w:rsidRPr="00AE33B6">
        <w:rPr>
          <w:rFonts w:eastAsia="TimesNewRomanPSMT"/>
          <w:sz w:val="24"/>
          <w:szCs w:val="24"/>
          <w:rPrChange w:id="58" w:author="vasilieva_y" w:date="2021-06-10T09:14:00Z">
            <w:rPr>
              <w:rFonts w:eastAsia="TimesNewRomanPSMT"/>
              <w:sz w:val="24"/>
              <w:szCs w:val="24"/>
            </w:rPr>
          </w:rPrChange>
        </w:rPr>
        <w:t xml:space="preserve">4.2.2. </w:t>
      </w:r>
      <w:r w:rsidR="000970ED" w:rsidRPr="00AE33B6">
        <w:rPr>
          <w:rFonts w:eastAsia="TimesNewRomanPSMT"/>
          <w:sz w:val="24"/>
          <w:szCs w:val="24"/>
          <w:rPrChange w:id="59" w:author="vasilieva_y" w:date="2021-06-10T09:14:00Z">
            <w:rPr>
              <w:rFonts w:eastAsia="TimesNewRomanPSMT"/>
              <w:sz w:val="24"/>
              <w:szCs w:val="24"/>
            </w:rPr>
          </w:rPrChange>
        </w:rPr>
        <w:t xml:space="preserve">Требовать подписания Покупателем расходной накладной в случае поставки </w:t>
      </w:r>
      <w:r w:rsidRPr="00AE33B6">
        <w:rPr>
          <w:sz w:val="24"/>
          <w:szCs w:val="24"/>
          <w:rPrChange w:id="60" w:author="vasilieva_y" w:date="2021-06-10T09:14:00Z">
            <w:rPr>
              <w:sz w:val="24"/>
              <w:szCs w:val="24"/>
            </w:rPr>
          </w:rPrChange>
        </w:rPr>
        <w:t>Поставщиком</w:t>
      </w:r>
      <w:r w:rsidRPr="00AE33B6">
        <w:rPr>
          <w:rFonts w:eastAsia="TimesNewRomanPSMT"/>
          <w:sz w:val="24"/>
          <w:szCs w:val="24"/>
          <w:rPrChange w:id="61" w:author="vasilieva_y" w:date="2021-06-10T09:14:00Z">
            <w:rPr>
              <w:rFonts w:eastAsia="TimesNewRomanPSMT"/>
              <w:sz w:val="24"/>
              <w:szCs w:val="24"/>
            </w:rPr>
          </w:rPrChange>
        </w:rPr>
        <w:t xml:space="preserve"> Товара </w:t>
      </w:r>
      <w:r w:rsidRPr="00AE33B6">
        <w:rPr>
          <w:sz w:val="24"/>
          <w:szCs w:val="24"/>
          <w:rPrChange w:id="62" w:author="vasilieva_y" w:date="2021-06-10T09:14:00Z">
            <w:rPr>
              <w:sz w:val="24"/>
              <w:szCs w:val="24"/>
            </w:rPr>
          </w:rPrChange>
        </w:rPr>
        <w:t>надлежащего качества в надлежащем количестве и ассортименте.</w:t>
      </w:r>
    </w:p>
    <w:p w:rsidR="00D823A3" w:rsidRPr="00AE33B6" w:rsidRDefault="000970ED" w:rsidP="001C2DC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rPrChange w:id="63" w:author="vasilieva_y" w:date="2021-06-10T09:14:00Z">
            <w:rPr>
              <w:rFonts w:eastAsia="TimesNewRomanPSMT"/>
              <w:sz w:val="24"/>
              <w:szCs w:val="24"/>
            </w:rPr>
          </w:rPrChange>
        </w:rPr>
      </w:pPr>
      <w:r w:rsidRPr="00AE33B6">
        <w:rPr>
          <w:bCs/>
          <w:sz w:val="24"/>
          <w:szCs w:val="24"/>
          <w:rPrChange w:id="64" w:author="vasilieva_y" w:date="2021-06-10T09:14:00Z">
            <w:rPr>
              <w:bCs/>
              <w:sz w:val="24"/>
              <w:szCs w:val="24"/>
            </w:rPr>
          </w:rPrChange>
        </w:rPr>
        <w:t xml:space="preserve">4.2.3. </w:t>
      </w:r>
      <w:r w:rsidRPr="00AE33B6">
        <w:rPr>
          <w:sz w:val="24"/>
          <w:szCs w:val="24"/>
          <w:rPrChange w:id="65" w:author="vasilieva_y" w:date="2021-06-10T09:14:00Z">
            <w:rPr>
              <w:sz w:val="24"/>
              <w:szCs w:val="24"/>
            </w:rPr>
          </w:rPrChange>
        </w:rPr>
        <w:t>Реализовывать иные права, предусмотренные законодательством Приднестровской Молдавской Республики.</w:t>
      </w:r>
    </w:p>
    <w:p w:rsidR="00CD70BB" w:rsidRPr="00AE33B6" w:rsidRDefault="00CD70BB" w:rsidP="00832F19">
      <w:pPr>
        <w:pStyle w:val="a3"/>
        <w:ind w:firstLine="709"/>
        <w:rPr>
          <w:sz w:val="24"/>
          <w:szCs w:val="24"/>
          <w:rPrChange w:id="66" w:author="vasilieva_y" w:date="2021-06-10T09:14:00Z">
            <w:rPr>
              <w:sz w:val="24"/>
              <w:szCs w:val="24"/>
            </w:rPr>
          </w:rPrChange>
        </w:rPr>
      </w:pPr>
    </w:p>
    <w:p w:rsidR="00D823A3" w:rsidRPr="00AE33B6" w:rsidRDefault="000970ED">
      <w:pPr>
        <w:pStyle w:val="a3"/>
        <w:ind w:firstLine="709"/>
        <w:rPr>
          <w:b/>
          <w:sz w:val="24"/>
          <w:szCs w:val="24"/>
          <w:rPrChange w:id="67" w:author="vasilieva_y" w:date="2021-06-10T09:14:00Z">
            <w:rPr>
              <w:b/>
              <w:sz w:val="24"/>
              <w:szCs w:val="24"/>
            </w:rPr>
          </w:rPrChange>
        </w:rPr>
      </w:pPr>
      <w:r w:rsidRPr="00AE33B6">
        <w:rPr>
          <w:b/>
          <w:sz w:val="24"/>
          <w:szCs w:val="24"/>
          <w:rPrChange w:id="68" w:author="vasilieva_y" w:date="2021-06-10T09:14:00Z">
            <w:rPr>
              <w:b/>
              <w:sz w:val="24"/>
              <w:szCs w:val="24"/>
            </w:rPr>
          </w:rPrChange>
        </w:rPr>
        <w:t>4.3. Покупатель обязуется:</w:t>
      </w:r>
    </w:p>
    <w:p w:rsidR="00D823A3" w:rsidRPr="00AE33B6" w:rsidRDefault="000970ED">
      <w:pPr>
        <w:pStyle w:val="a3"/>
        <w:ind w:firstLine="709"/>
        <w:rPr>
          <w:sz w:val="24"/>
          <w:szCs w:val="24"/>
          <w:rPrChange w:id="69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70" w:author="vasilieva_y" w:date="2021-06-10T09:14:00Z">
            <w:rPr>
              <w:sz w:val="24"/>
              <w:szCs w:val="24"/>
            </w:rPr>
          </w:rPrChange>
        </w:rPr>
        <w:t>4.3.1. Оплатить Товар, на условиях настоящего Контракта;</w:t>
      </w:r>
    </w:p>
    <w:p w:rsidR="00D823A3" w:rsidRPr="00AE33B6" w:rsidRDefault="000970ED" w:rsidP="00AE33B6">
      <w:pPr>
        <w:tabs>
          <w:tab w:val="left" w:pos="1418"/>
        </w:tabs>
        <w:ind w:left="709"/>
        <w:jc w:val="both"/>
        <w:rPr>
          <w:sz w:val="24"/>
          <w:szCs w:val="24"/>
          <w:rPrChange w:id="71" w:author="vasilieva_y" w:date="2021-06-10T09:14:00Z">
            <w:rPr>
              <w:sz w:val="24"/>
              <w:szCs w:val="24"/>
            </w:rPr>
          </w:rPrChange>
        </w:rPr>
        <w:pPrChange w:id="72" w:author="vasilieva_y" w:date="2021-06-10T09:14:00Z">
          <w:pPr>
            <w:numPr>
              <w:ilvl w:val="2"/>
              <w:numId w:val="6"/>
            </w:numPr>
            <w:tabs>
              <w:tab w:val="left" w:pos="1418"/>
            </w:tabs>
            <w:ind w:firstLine="709"/>
            <w:jc w:val="both"/>
          </w:pPr>
        </w:pPrChange>
      </w:pPr>
      <w:r w:rsidRPr="00AE33B6">
        <w:rPr>
          <w:sz w:val="24"/>
          <w:szCs w:val="24"/>
          <w:rPrChange w:id="73" w:author="vasilieva_y" w:date="2021-06-10T09:14:00Z">
            <w:rPr>
              <w:sz w:val="24"/>
              <w:szCs w:val="24"/>
            </w:rPr>
          </w:rPrChange>
        </w:rPr>
        <w:t>4.3.2.Совершить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:rsidR="00CD70BB" w:rsidRPr="00AE33B6" w:rsidRDefault="000970ED" w:rsidP="00832F19">
      <w:pPr>
        <w:pStyle w:val="a3"/>
        <w:ind w:firstLine="709"/>
        <w:rPr>
          <w:sz w:val="24"/>
          <w:szCs w:val="24"/>
          <w:rPrChange w:id="74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75" w:author="vasilieva_y" w:date="2021-06-10T09:14:00Z">
            <w:rPr>
              <w:sz w:val="24"/>
              <w:szCs w:val="24"/>
            </w:rPr>
          </w:rPrChange>
        </w:rPr>
        <w:t>4.3.3. Предоставить место для выгрузки Товара (в случае поставки Товара Поставщиком).</w:t>
      </w:r>
    </w:p>
    <w:p w:rsidR="00D823A3" w:rsidRPr="00AE33B6" w:rsidRDefault="000970ED">
      <w:pPr>
        <w:pStyle w:val="a3"/>
        <w:ind w:firstLine="709"/>
        <w:rPr>
          <w:sz w:val="24"/>
          <w:szCs w:val="24"/>
          <w:rPrChange w:id="76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77" w:author="vasilieva_y" w:date="2021-06-10T09:14:00Z">
            <w:rPr>
              <w:sz w:val="24"/>
              <w:szCs w:val="24"/>
            </w:rPr>
          </w:rPrChange>
        </w:rPr>
        <w:t>4.3.4. Осуществить проверку ассортимента, количества и качества Товара при его приемке, в случае отсутствия претензий подписать расходную накладную.</w:t>
      </w:r>
    </w:p>
    <w:p w:rsidR="00D823A3" w:rsidRPr="00AE33B6" w:rsidRDefault="000970ED">
      <w:pPr>
        <w:pStyle w:val="a3"/>
        <w:ind w:firstLine="709"/>
        <w:rPr>
          <w:sz w:val="24"/>
          <w:szCs w:val="24"/>
          <w:rPrChange w:id="78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79" w:author="vasilieva_y" w:date="2021-06-10T09:14:00Z">
            <w:rPr>
              <w:sz w:val="24"/>
              <w:szCs w:val="24"/>
            </w:rPr>
          </w:rPrChange>
        </w:rPr>
        <w:t>4.3.5. Выполнять иные обязанности, предусмотренные законодательством Приднестровской Молдавской Республики.</w:t>
      </w:r>
    </w:p>
    <w:p w:rsidR="00D823A3" w:rsidRPr="00AE33B6" w:rsidRDefault="00D823A3">
      <w:pPr>
        <w:pStyle w:val="a3"/>
        <w:ind w:firstLine="709"/>
        <w:rPr>
          <w:b/>
          <w:sz w:val="24"/>
          <w:szCs w:val="24"/>
          <w:rPrChange w:id="80" w:author="vasilieva_y" w:date="2021-06-10T09:14:00Z">
            <w:rPr>
              <w:b/>
              <w:sz w:val="24"/>
              <w:szCs w:val="24"/>
            </w:rPr>
          </w:rPrChange>
        </w:rPr>
      </w:pPr>
    </w:p>
    <w:p w:rsidR="00D823A3" w:rsidRPr="00AE33B6" w:rsidRDefault="000970ED">
      <w:pPr>
        <w:pStyle w:val="a3"/>
        <w:ind w:firstLine="709"/>
        <w:rPr>
          <w:b/>
          <w:sz w:val="24"/>
          <w:szCs w:val="24"/>
          <w:rPrChange w:id="81" w:author="vasilieva_y" w:date="2021-06-10T09:14:00Z">
            <w:rPr>
              <w:b/>
              <w:sz w:val="24"/>
              <w:szCs w:val="24"/>
            </w:rPr>
          </w:rPrChange>
        </w:rPr>
      </w:pPr>
      <w:r w:rsidRPr="00AE33B6">
        <w:rPr>
          <w:b/>
          <w:sz w:val="24"/>
          <w:szCs w:val="24"/>
          <w:rPrChange w:id="82" w:author="vasilieva_y" w:date="2021-06-10T09:14:00Z">
            <w:rPr>
              <w:b/>
              <w:sz w:val="24"/>
              <w:szCs w:val="24"/>
            </w:rPr>
          </w:rPrChange>
        </w:rPr>
        <w:t>4.4. Покупатель имеет право:</w:t>
      </w:r>
    </w:p>
    <w:p w:rsidR="00D823A3" w:rsidRPr="00AE33B6" w:rsidRDefault="000970ED">
      <w:pPr>
        <w:pStyle w:val="a3"/>
        <w:ind w:firstLine="709"/>
        <w:rPr>
          <w:sz w:val="24"/>
          <w:szCs w:val="24"/>
          <w:rPrChange w:id="83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84" w:author="vasilieva_y" w:date="2021-06-10T09:14:00Z">
            <w:rPr>
              <w:sz w:val="24"/>
              <w:szCs w:val="24"/>
            </w:rPr>
          </w:rPrChange>
        </w:rPr>
        <w:t>4.4.1. Требовать от Поставщика надлежащего исполнения обязательств, предусмотренных настоящим Контрактом;</w:t>
      </w:r>
    </w:p>
    <w:p w:rsidR="00D823A3" w:rsidRPr="00AE33B6" w:rsidRDefault="000970ED">
      <w:pPr>
        <w:pStyle w:val="a3"/>
        <w:ind w:firstLine="709"/>
        <w:rPr>
          <w:sz w:val="24"/>
          <w:szCs w:val="24"/>
          <w:rPrChange w:id="85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86" w:author="vasilieva_y" w:date="2021-06-10T09:14:00Z">
            <w:rPr>
              <w:sz w:val="24"/>
              <w:szCs w:val="24"/>
            </w:rPr>
          </w:rPrChange>
        </w:rPr>
        <w:t>4.4.2. Требовать от Поставщика  своевременного устранения выявленных недостатков Товара.</w:t>
      </w:r>
    </w:p>
    <w:p w:rsidR="00D823A3" w:rsidRPr="00AE33B6" w:rsidRDefault="000970ED">
      <w:pPr>
        <w:pStyle w:val="a3"/>
        <w:ind w:firstLine="709"/>
        <w:rPr>
          <w:sz w:val="24"/>
          <w:szCs w:val="24"/>
          <w:rPrChange w:id="87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88" w:author="vasilieva_y" w:date="2021-06-10T09:14:00Z">
            <w:rPr>
              <w:sz w:val="24"/>
              <w:szCs w:val="24"/>
            </w:rPr>
          </w:rPrChange>
        </w:rPr>
        <w:lastRenderedPageBreak/>
        <w:t>4.4.3. Реализовывать иные права, предусмотренные законодательством Приднестровской Молдавской Республики.</w:t>
      </w:r>
    </w:p>
    <w:p w:rsidR="00D823A3" w:rsidRPr="00AE33B6" w:rsidRDefault="00D823A3">
      <w:pPr>
        <w:pStyle w:val="a3"/>
        <w:ind w:firstLine="709"/>
        <w:rPr>
          <w:b/>
          <w:sz w:val="24"/>
          <w:szCs w:val="24"/>
          <w:rPrChange w:id="89" w:author="vasilieva_y" w:date="2021-06-10T09:14:00Z">
            <w:rPr>
              <w:b/>
              <w:sz w:val="24"/>
              <w:szCs w:val="24"/>
            </w:rPr>
          </w:rPrChange>
        </w:rPr>
      </w:pPr>
    </w:p>
    <w:p w:rsidR="00D823A3" w:rsidRPr="00AE33B6" w:rsidRDefault="000970ED">
      <w:pPr>
        <w:pStyle w:val="a3"/>
        <w:ind w:firstLine="709"/>
        <w:jc w:val="center"/>
        <w:rPr>
          <w:b/>
          <w:sz w:val="24"/>
          <w:szCs w:val="24"/>
          <w:rPrChange w:id="90" w:author="vasilieva_y" w:date="2021-06-10T09:14:00Z">
            <w:rPr>
              <w:b/>
              <w:sz w:val="24"/>
              <w:szCs w:val="24"/>
            </w:rPr>
          </w:rPrChange>
        </w:rPr>
      </w:pPr>
      <w:r w:rsidRPr="00AE33B6">
        <w:rPr>
          <w:b/>
          <w:sz w:val="24"/>
          <w:szCs w:val="24"/>
          <w:rPrChange w:id="91" w:author="vasilieva_y" w:date="2021-06-10T09:14:00Z">
            <w:rPr>
              <w:b/>
              <w:sz w:val="24"/>
              <w:szCs w:val="24"/>
            </w:rPr>
          </w:rPrChange>
        </w:rPr>
        <w:t>5. Ответственность сторон</w:t>
      </w:r>
    </w:p>
    <w:p w:rsidR="00D823A3" w:rsidRPr="00AE33B6" w:rsidRDefault="000970ED">
      <w:pPr>
        <w:pStyle w:val="a3"/>
        <w:ind w:firstLine="709"/>
        <w:rPr>
          <w:sz w:val="24"/>
          <w:szCs w:val="24"/>
          <w:rPrChange w:id="92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93" w:author="vasilieva_y" w:date="2021-06-10T09:14:00Z">
            <w:rPr>
              <w:sz w:val="24"/>
              <w:szCs w:val="24"/>
            </w:rPr>
          </w:rPrChange>
        </w:rPr>
        <w:t>5.1.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Республики.</w:t>
      </w:r>
    </w:p>
    <w:p w:rsidR="00D823A3" w:rsidRPr="00AE33B6" w:rsidRDefault="000970ED">
      <w:pPr>
        <w:ind w:firstLine="709"/>
        <w:jc w:val="both"/>
        <w:rPr>
          <w:sz w:val="24"/>
          <w:szCs w:val="24"/>
          <w:rPrChange w:id="94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95" w:author="vasilieva_y" w:date="2021-06-10T09:14:00Z">
            <w:rPr>
              <w:sz w:val="24"/>
              <w:szCs w:val="24"/>
            </w:rPr>
          </w:rPrChange>
        </w:rPr>
        <w:t>5.2. В случае неисполнения или ненадлежащего исполнения Поставщиком своих обязательств по Контракту, он уплачивает Покупателю пеню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D823A3" w:rsidRPr="00AE33B6" w:rsidRDefault="000970ED" w:rsidP="001C2DC2">
      <w:pPr>
        <w:pStyle w:val="a6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rPrChange w:id="96" w:author="vasilieva_y" w:date="2021-06-10T09:14:00Z">
            <w:rPr>
              <w:rFonts w:ascii="Times New Roman" w:hAnsi="Times New Roman" w:cs="Times New Roman"/>
              <w:color w:val="auto"/>
              <w:sz w:val="24"/>
              <w:szCs w:val="24"/>
            </w:rPr>
          </w:rPrChange>
        </w:rPr>
      </w:pPr>
      <w:r w:rsidRPr="00AE33B6">
        <w:rPr>
          <w:rFonts w:ascii="Times New Roman" w:hAnsi="Times New Roman" w:cs="Times New Roman"/>
          <w:color w:val="auto"/>
          <w:sz w:val="24"/>
          <w:szCs w:val="24"/>
          <w:rPrChange w:id="97" w:author="vasilieva_y" w:date="2021-06-10T09:14:00Z">
            <w:rPr>
              <w:rFonts w:ascii="Times New Roman" w:hAnsi="Times New Roman" w:cs="Times New Roman"/>
              <w:color w:val="auto"/>
              <w:sz w:val="24"/>
              <w:szCs w:val="24"/>
            </w:rPr>
          </w:rPrChange>
        </w:rPr>
        <w:t xml:space="preserve"> В случае неисполнения Поставщиком сроков исполнения обязательств по Контракту Покупатель перечисляет Поставщику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:rsidR="00D823A3" w:rsidRPr="00AE33B6" w:rsidRDefault="000970ED" w:rsidP="001C2DC2">
      <w:pPr>
        <w:pStyle w:val="a6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rPrChange w:id="98" w:author="vasilieva_y" w:date="2021-06-10T09:14:00Z">
            <w:rPr>
              <w:rFonts w:ascii="Times New Roman" w:hAnsi="Times New Roman" w:cs="Times New Roman"/>
              <w:color w:val="auto"/>
              <w:sz w:val="24"/>
              <w:szCs w:val="24"/>
            </w:rPr>
          </w:rPrChange>
        </w:rPr>
      </w:pPr>
      <w:r w:rsidRPr="00AE33B6">
        <w:rPr>
          <w:rFonts w:ascii="Times New Roman" w:hAnsi="Times New Roman" w:cs="Times New Roman"/>
          <w:color w:val="auto"/>
          <w:sz w:val="24"/>
          <w:szCs w:val="24"/>
          <w:rPrChange w:id="99" w:author="vasilieva_y" w:date="2021-06-10T09:14:00Z">
            <w:rPr>
              <w:rFonts w:ascii="Times New Roman" w:hAnsi="Times New Roman" w:cs="Times New Roman"/>
              <w:color w:val="auto"/>
              <w:sz w:val="24"/>
              <w:szCs w:val="24"/>
            </w:rPr>
          </w:rPrChange>
        </w:rPr>
        <w:t xml:space="preserve">5.4. </w:t>
      </w:r>
      <w:r w:rsidRPr="00AE33B6">
        <w:rPr>
          <w:rFonts w:ascii="Times New Roman" w:hAnsi="Times New Roman" w:cs="Times New Roman"/>
          <w:sz w:val="24"/>
          <w:szCs w:val="24"/>
          <w:rPrChange w:id="100" w:author="vasilieva_y" w:date="2021-06-10T09:14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 w:rsidR="00832F19" w:rsidRPr="00AE33B6">
        <w:rPr>
          <w:rFonts w:ascii="Times New Roman" w:hAnsi="Times New Roman" w:cs="Times New Roman"/>
          <w:sz w:val="24"/>
          <w:szCs w:val="24"/>
          <w:rPrChange w:id="101" w:author="vasilieva_y" w:date="2021-06-10T09:14:00Z">
            <w:rPr>
              <w:rFonts w:ascii="Times New Roman" w:hAnsi="Times New Roman" w:cs="Times New Roman"/>
              <w:sz w:val="24"/>
              <w:szCs w:val="24"/>
            </w:rPr>
          </w:rPrChange>
        </w:rPr>
        <w:t>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D823A3" w:rsidRPr="00AE33B6" w:rsidRDefault="00D823A3" w:rsidP="001C2DC2">
      <w:pPr>
        <w:pStyle w:val="a6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rPrChange w:id="102" w:author="vasilieva_y" w:date="2021-06-10T09:14:00Z">
            <w:rPr>
              <w:rFonts w:ascii="Times New Roman" w:hAnsi="Times New Roman" w:cs="Times New Roman"/>
              <w:color w:val="auto"/>
              <w:sz w:val="24"/>
              <w:szCs w:val="24"/>
            </w:rPr>
          </w:rPrChange>
        </w:rPr>
      </w:pPr>
    </w:p>
    <w:p w:rsidR="00CD70BB" w:rsidRPr="00AE33B6" w:rsidRDefault="000970ED" w:rsidP="00832F19">
      <w:pPr>
        <w:pStyle w:val="a3"/>
        <w:ind w:firstLine="709"/>
        <w:jc w:val="center"/>
        <w:rPr>
          <w:b/>
          <w:sz w:val="24"/>
          <w:szCs w:val="24"/>
          <w:rPrChange w:id="103" w:author="vasilieva_y" w:date="2021-06-10T09:14:00Z">
            <w:rPr>
              <w:b/>
              <w:sz w:val="24"/>
              <w:szCs w:val="24"/>
            </w:rPr>
          </w:rPrChange>
        </w:rPr>
      </w:pPr>
      <w:r w:rsidRPr="00AE33B6">
        <w:rPr>
          <w:b/>
          <w:sz w:val="24"/>
          <w:szCs w:val="24"/>
          <w:rPrChange w:id="104" w:author="vasilieva_y" w:date="2021-06-10T09:14:00Z">
            <w:rPr>
              <w:b/>
              <w:sz w:val="24"/>
              <w:szCs w:val="24"/>
            </w:rPr>
          </w:rPrChange>
        </w:rPr>
        <w:t>6. Порядок рассмотрения споров</w:t>
      </w:r>
    </w:p>
    <w:p w:rsidR="00D823A3" w:rsidRPr="00AE33B6" w:rsidRDefault="000970ED">
      <w:pPr>
        <w:pStyle w:val="a3"/>
        <w:ind w:firstLine="709"/>
        <w:rPr>
          <w:sz w:val="24"/>
          <w:szCs w:val="24"/>
          <w:rPrChange w:id="105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106" w:author="vasilieva_y" w:date="2021-06-10T09:14:00Z">
            <w:rPr>
              <w:sz w:val="24"/>
              <w:szCs w:val="24"/>
            </w:rPr>
          </w:rPrChange>
        </w:rPr>
        <w:t>6.1. Все споры и разногласия, которые могут возникнуть из настоящего Контракта или в связи с ним, должны разрешаться, по возможности путем переговоров между Сторонами.</w:t>
      </w:r>
    </w:p>
    <w:p w:rsidR="00D823A3" w:rsidRPr="00AE33B6" w:rsidRDefault="000970ED">
      <w:pPr>
        <w:pStyle w:val="a3"/>
        <w:ind w:firstLine="709"/>
        <w:rPr>
          <w:sz w:val="24"/>
          <w:szCs w:val="24"/>
          <w:rPrChange w:id="107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108" w:author="vasilieva_y" w:date="2021-06-10T09:14:00Z">
            <w:rPr>
              <w:sz w:val="24"/>
              <w:szCs w:val="24"/>
            </w:rPr>
          </w:rPrChange>
        </w:rPr>
        <w:t>6.2. Споры и разногласия, возникающие в ходе исполнения настоящего Контракта, не урегулированные путем переговоров, разрешаются Арбитражным судом ПМР в порядке, установленном действующим законодательством ПМР.</w:t>
      </w:r>
    </w:p>
    <w:p w:rsidR="00D823A3" w:rsidRPr="00AE33B6" w:rsidRDefault="00D823A3">
      <w:pPr>
        <w:pStyle w:val="a3"/>
        <w:ind w:firstLine="709"/>
        <w:jc w:val="center"/>
        <w:rPr>
          <w:sz w:val="24"/>
          <w:szCs w:val="24"/>
          <w:rPrChange w:id="109" w:author="vasilieva_y" w:date="2021-06-10T09:14:00Z">
            <w:rPr>
              <w:sz w:val="24"/>
              <w:szCs w:val="24"/>
            </w:rPr>
          </w:rPrChange>
        </w:rPr>
      </w:pPr>
    </w:p>
    <w:p w:rsidR="00D823A3" w:rsidRPr="00AE33B6" w:rsidRDefault="000970ED">
      <w:pPr>
        <w:pStyle w:val="a3"/>
        <w:ind w:firstLine="709"/>
        <w:jc w:val="center"/>
        <w:rPr>
          <w:b/>
          <w:sz w:val="24"/>
          <w:szCs w:val="24"/>
          <w:rPrChange w:id="110" w:author="vasilieva_y" w:date="2021-06-10T09:14:00Z">
            <w:rPr>
              <w:b/>
              <w:sz w:val="24"/>
              <w:szCs w:val="24"/>
            </w:rPr>
          </w:rPrChange>
        </w:rPr>
      </w:pPr>
      <w:r w:rsidRPr="00AE33B6">
        <w:rPr>
          <w:b/>
          <w:bCs/>
          <w:sz w:val="24"/>
          <w:szCs w:val="24"/>
          <w:rPrChange w:id="111" w:author="vasilieva_y" w:date="2021-06-10T09:14:00Z">
            <w:rPr>
              <w:b/>
              <w:bCs/>
              <w:sz w:val="24"/>
              <w:szCs w:val="24"/>
            </w:rPr>
          </w:rPrChange>
        </w:rPr>
        <w:t>7. Форс-мажор</w:t>
      </w:r>
    </w:p>
    <w:p w:rsidR="00D823A3" w:rsidRPr="00AE33B6" w:rsidRDefault="000970ED">
      <w:pPr>
        <w:pStyle w:val="a3"/>
        <w:ind w:firstLine="709"/>
        <w:rPr>
          <w:sz w:val="24"/>
          <w:szCs w:val="24"/>
          <w:rPrChange w:id="112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113" w:author="vasilieva_y" w:date="2021-06-10T09:14:00Z">
            <w:rPr>
              <w:sz w:val="24"/>
              <w:szCs w:val="24"/>
            </w:rPr>
          </w:rPrChange>
        </w:rPr>
        <w:t>7.1</w:t>
      </w:r>
      <w:r w:rsidRPr="00AE33B6">
        <w:rPr>
          <w:b/>
          <w:sz w:val="24"/>
          <w:szCs w:val="24"/>
          <w:rPrChange w:id="114" w:author="vasilieva_y" w:date="2021-06-10T09:14:00Z">
            <w:rPr>
              <w:b/>
              <w:sz w:val="24"/>
              <w:szCs w:val="24"/>
            </w:rPr>
          </w:rPrChange>
        </w:rPr>
        <w:t xml:space="preserve">. </w:t>
      </w:r>
      <w:r w:rsidRPr="00AE33B6">
        <w:rPr>
          <w:sz w:val="24"/>
          <w:szCs w:val="24"/>
          <w:rPrChange w:id="115" w:author="vasilieva_y" w:date="2021-06-10T09:14:00Z">
            <w:rPr>
              <w:sz w:val="24"/>
              <w:szCs w:val="24"/>
            </w:rPr>
          </w:rPrChange>
        </w:rPr>
        <w:t>Стороны освобождаются на период форс-мажорных обстоятельств от ответственности за полное или частичное неисполнение обязательств по настоящему Контракту если это неисполнение явилось следствием обстоятельств непреодолимой силы, возникших после заключения Контракта в результате событий чрезвычайного характера</w:t>
      </w:r>
      <w:proofErr w:type="gramStart"/>
      <w:r w:rsidRPr="00AE33B6">
        <w:rPr>
          <w:sz w:val="24"/>
          <w:szCs w:val="24"/>
          <w:rPrChange w:id="116" w:author="vasilieva_y" w:date="2021-06-10T09:14:00Z">
            <w:rPr>
              <w:sz w:val="24"/>
              <w:szCs w:val="24"/>
            </w:rPr>
          </w:rPrChange>
        </w:rPr>
        <w:t xml:space="preserve"> ,</w:t>
      </w:r>
      <w:proofErr w:type="gramEnd"/>
      <w:r w:rsidRPr="00AE33B6">
        <w:rPr>
          <w:sz w:val="24"/>
          <w:szCs w:val="24"/>
          <w:rPrChange w:id="117" w:author="vasilieva_y" w:date="2021-06-10T09:14:00Z">
            <w:rPr>
              <w:sz w:val="24"/>
              <w:szCs w:val="24"/>
            </w:rPr>
          </w:rPrChange>
        </w:rPr>
        <w:t>наступление которых Сторона ,не исполнившая обязательства полностью или частично, не могла ни предвидеть ,ни предотвратить.</w:t>
      </w:r>
    </w:p>
    <w:p w:rsidR="00D823A3" w:rsidRPr="00AE33B6" w:rsidRDefault="000970ED">
      <w:pPr>
        <w:pStyle w:val="a3"/>
        <w:ind w:firstLine="709"/>
        <w:rPr>
          <w:sz w:val="24"/>
          <w:szCs w:val="24"/>
          <w:rPrChange w:id="118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119" w:author="vasilieva_y" w:date="2021-06-10T09:14:00Z">
            <w:rPr>
              <w:sz w:val="24"/>
              <w:szCs w:val="24"/>
            </w:rPr>
          </w:rPrChange>
        </w:rPr>
        <w:t>7.2. 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D823A3" w:rsidRPr="00AE33B6" w:rsidRDefault="00D823A3">
      <w:pPr>
        <w:pStyle w:val="a3"/>
        <w:ind w:firstLine="709"/>
        <w:rPr>
          <w:sz w:val="24"/>
          <w:szCs w:val="24"/>
          <w:rPrChange w:id="120" w:author="vasilieva_y" w:date="2021-06-10T09:14:00Z">
            <w:rPr>
              <w:sz w:val="24"/>
              <w:szCs w:val="24"/>
            </w:rPr>
          </w:rPrChange>
        </w:rPr>
      </w:pPr>
    </w:p>
    <w:p w:rsidR="00D823A3" w:rsidRPr="00AE33B6" w:rsidRDefault="000970ED" w:rsidP="001C2DC2">
      <w:pPr>
        <w:tabs>
          <w:tab w:val="left" w:pos="1276"/>
        </w:tabs>
        <w:ind w:firstLine="709"/>
        <w:jc w:val="center"/>
        <w:rPr>
          <w:b/>
          <w:sz w:val="24"/>
          <w:szCs w:val="24"/>
          <w:rPrChange w:id="121" w:author="vasilieva_y" w:date="2021-06-10T09:14:00Z">
            <w:rPr>
              <w:b/>
              <w:sz w:val="24"/>
              <w:szCs w:val="24"/>
            </w:rPr>
          </w:rPrChange>
        </w:rPr>
      </w:pPr>
      <w:r w:rsidRPr="00AE33B6">
        <w:rPr>
          <w:b/>
          <w:sz w:val="24"/>
          <w:szCs w:val="24"/>
          <w:rPrChange w:id="122" w:author="vasilieva_y" w:date="2021-06-10T09:14:00Z">
            <w:rPr>
              <w:b/>
              <w:sz w:val="24"/>
              <w:szCs w:val="24"/>
            </w:rPr>
          </w:rPrChange>
        </w:rPr>
        <w:t xml:space="preserve">8.Срок действия </w:t>
      </w:r>
      <w:r w:rsidR="00832F19" w:rsidRPr="00AE33B6">
        <w:rPr>
          <w:b/>
          <w:sz w:val="24"/>
          <w:szCs w:val="24"/>
          <w:rPrChange w:id="123" w:author="vasilieva_y" w:date="2021-06-10T09:14:00Z">
            <w:rPr>
              <w:b/>
              <w:sz w:val="24"/>
              <w:szCs w:val="24"/>
            </w:rPr>
          </w:rPrChange>
        </w:rPr>
        <w:t>Контракт</w:t>
      </w:r>
      <w:r w:rsidRPr="00AE33B6">
        <w:rPr>
          <w:b/>
          <w:sz w:val="24"/>
          <w:szCs w:val="24"/>
          <w:rPrChange w:id="124" w:author="vasilieva_y" w:date="2021-06-10T09:14:00Z">
            <w:rPr>
              <w:b/>
              <w:sz w:val="24"/>
              <w:szCs w:val="24"/>
            </w:rPr>
          </w:rPrChange>
        </w:rPr>
        <w:t>а</w:t>
      </w:r>
    </w:p>
    <w:p w:rsidR="00D823A3" w:rsidRPr="00AE33B6" w:rsidRDefault="000970ED" w:rsidP="001C2DC2">
      <w:pPr>
        <w:pStyle w:val="a6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rPrChange w:id="125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rFonts w:ascii="Times New Roman" w:hAnsi="Times New Roman" w:cs="Times New Roman"/>
          <w:sz w:val="24"/>
          <w:szCs w:val="24"/>
          <w:rPrChange w:id="126" w:author="vasilieva_y" w:date="2021-06-10T09:14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Настоящий </w:t>
      </w:r>
      <w:r w:rsidR="00832F19" w:rsidRPr="00AE33B6">
        <w:rPr>
          <w:rFonts w:ascii="Times New Roman" w:hAnsi="Times New Roman" w:cs="Times New Roman"/>
          <w:sz w:val="24"/>
          <w:szCs w:val="24"/>
          <w:rPrChange w:id="127" w:author="vasilieva_y" w:date="2021-06-10T09:14:00Z">
            <w:rPr>
              <w:rFonts w:ascii="Times New Roman" w:hAnsi="Times New Roman" w:cs="Times New Roman"/>
              <w:sz w:val="24"/>
              <w:szCs w:val="24"/>
            </w:rPr>
          </w:rPrChange>
        </w:rPr>
        <w:t>Контра</w:t>
      </w:r>
      <w:proofErr w:type="gramStart"/>
      <w:r w:rsidR="00832F19" w:rsidRPr="00AE33B6">
        <w:rPr>
          <w:rFonts w:ascii="Times New Roman" w:hAnsi="Times New Roman" w:cs="Times New Roman"/>
          <w:sz w:val="24"/>
          <w:szCs w:val="24"/>
          <w:rPrChange w:id="128" w:author="vasilieva_y" w:date="2021-06-10T09:14:00Z">
            <w:rPr>
              <w:rFonts w:ascii="Times New Roman" w:hAnsi="Times New Roman" w:cs="Times New Roman"/>
              <w:sz w:val="24"/>
              <w:szCs w:val="24"/>
            </w:rPr>
          </w:rPrChange>
        </w:rPr>
        <w:t>кт</w:t>
      </w:r>
      <w:r w:rsidRPr="00AE33B6">
        <w:rPr>
          <w:rFonts w:ascii="Times New Roman" w:hAnsi="Times New Roman" w:cs="Times New Roman"/>
          <w:sz w:val="24"/>
          <w:szCs w:val="24"/>
          <w:rPrChange w:id="129" w:author="vasilieva_y" w:date="2021-06-10T09:14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вст</w:t>
      </w:r>
      <w:proofErr w:type="gramEnd"/>
      <w:r w:rsidRPr="00AE33B6">
        <w:rPr>
          <w:rFonts w:ascii="Times New Roman" w:hAnsi="Times New Roman" w:cs="Times New Roman"/>
          <w:sz w:val="24"/>
          <w:szCs w:val="24"/>
          <w:rPrChange w:id="130" w:author="vasilieva_y" w:date="2021-06-10T09:14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упает в силу с момента его подписания Сторонами и действует до 31 декабря 2021 года, но в любом случае до момента полного исполнения Сторонами своих обязательств по настоящему </w:t>
      </w:r>
      <w:r w:rsidR="00832F19" w:rsidRPr="00AE33B6">
        <w:rPr>
          <w:rFonts w:ascii="Times New Roman" w:hAnsi="Times New Roman" w:cs="Times New Roman"/>
          <w:sz w:val="24"/>
          <w:szCs w:val="24"/>
          <w:rPrChange w:id="131" w:author="vasilieva_y" w:date="2021-06-10T09:14:00Z">
            <w:rPr>
              <w:rFonts w:ascii="Times New Roman" w:hAnsi="Times New Roman" w:cs="Times New Roman"/>
              <w:sz w:val="24"/>
              <w:szCs w:val="24"/>
            </w:rPr>
          </w:rPrChange>
        </w:rPr>
        <w:t>Контракт</w:t>
      </w:r>
      <w:r w:rsidRPr="00AE33B6">
        <w:rPr>
          <w:rFonts w:ascii="Times New Roman" w:hAnsi="Times New Roman" w:cs="Times New Roman"/>
          <w:sz w:val="24"/>
          <w:szCs w:val="24"/>
          <w:rPrChange w:id="132" w:author="vasilieva_y" w:date="2021-06-10T09:14:00Z">
            <w:rPr>
              <w:rFonts w:ascii="Times New Roman" w:hAnsi="Times New Roman" w:cs="Times New Roman"/>
              <w:sz w:val="24"/>
              <w:szCs w:val="24"/>
            </w:rPr>
          </w:rPrChange>
        </w:rPr>
        <w:t>у и осуществления всех необходимых платежей и взаиморасчетов.</w:t>
      </w:r>
    </w:p>
    <w:p w:rsidR="00D823A3" w:rsidRPr="00AE33B6" w:rsidRDefault="00D823A3" w:rsidP="001C2DC2">
      <w:pPr>
        <w:pStyle w:val="a3"/>
        <w:ind w:firstLine="709"/>
        <w:rPr>
          <w:b/>
          <w:sz w:val="24"/>
          <w:szCs w:val="24"/>
        </w:rPr>
      </w:pPr>
    </w:p>
    <w:p w:rsidR="00CD70BB" w:rsidRPr="00AE33B6" w:rsidRDefault="000970ED" w:rsidP="00832F19">
      <w:pPr>
        <w:pStyle w:val="a3"/>
        <w:ind w:firstLine="709"/>
        <w:jc w:val="center"/>
        <w:rPr>
          <w:b/>
          <w:sz w:val="24"/>
          <w:szCs w:val="24"/>
          <w:rPrChange w:id="133" w:author="vasilieva_y" w:date="2021-06-10T09:14:00Z">
            <w:rPr>
              <w:b/>
              <w:sz w:val="24"/>
              <w:szCs w:val="24"/>
            </w:rPr>
          </w:rPrChange>
        </w:rPr>
      </w:pPr>
      <w:r w:rsidRPr="00AE33B6">
        <w:rPr>
          <w:b/>
          <w:sz w:val="24"/>
          <w:szCs w:val="24"/>
          <w:rPrChange w:id="134" w:author="vasilieva_y" w:date="2021-06-10T09:14:00Z">
            <w:rPr>
              <w:b/>
              <w:sz w:val="24"/>
              <w:szCs w:val="24"/>
            </w:rPr>
          </w:rPrChange>
        </w:rPr>
        <w:t xml:space="preserve">9. Заключительные положения </w:t>
      </w:r>
    </w:p>
    <w:p w:rsidR="00CD70BB" w:rsidRPr="00AE33B6" w:rsidRDefault="000970ED" w:rsidP="00832F19">
      <w:pPr>
        <w:tabs>
          <w:tab w:val="left" w:pos="1418"/>
        </w:tabs>
        <w:ind w:firstLine="709"/>
        <w:jc w:val="both"/>
        <w:rPr>
          <w:sz w:val="24"/>
          <w:szCs w:val="24"/>
          <w:rPrChange w:id="135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136" w:author="vasilieva_y" w:date="2021-06-10T09:14:00Z">
            <w:rPr>
              <w:sz w:val="24"/>
              <w:szCs w:val="24"/>
            </w:rPr>
          </w:rPrChange>
        </w:rPr>
        <w:t>9.1. Во всем остальном, что не урегулировано настоящим Контрактом, стороны будут руководствоваться нормами действующего законодательства Приднестровской Молдавской Республики.</w:t>
      </w:r>
    </w:p>
    <w:p w:rsidR="00D823A3" w:rsidRPr="00AE33B6" w:rsidRDefault="000970ED" w:rsidP="001C2DC2">
      <w:pPr>
        <w:pStyle w:val="a7"/>
        <w:numPr>
          <w:ilvl w:val="1"/>
          <w:numId w:val="13"/>
        </w:numPr>
        <w:tabs>
          <w:tab w:val="left" w:pos="284"/>
        </w:tabs>
        <w:ind w:left="0" w:firstLine="709"/>
        <w:jc w:val="both"/>
        <w:rPr>
          <w:lang w:bidi="he-IL"/>
          <w:rPrChange w:id="137" w:author="vasilieva_y" w:date="2021-06-10T09:14:00Z">
            <w:rPr>
              <w:lang w:bidi="he-IL"/>
            </w:rPr>
          </w:rPrChange>
        </w:rPr>
      </w:pPr>
      <w:r w:rsidRPr="00AE33B6">
        <w:rPr>
          <w:lang w:bidi="he-IL"/>
          <w:rPrChange w:id="138" w:author="vasilieva_y" w:date="2021-06-10T09:14:00Z">
            <w:rPr>
              <w:lang w:bidi="he-IL"/>
            </w:rPr>
          </w:rPrChange>
        </w:rPr>
        <w:t xml:space="preserve"> Изменение условий настоящего Контракта и его досрочное прекращение допускаются по соглашению сторон в случаях, предусмотренных законодательством «О закупках в Приднестровской Молдавской Республике». </w:t>
      </w:r>
    </w:p>
    <w:p w:rsidR="00D823A3" w:rsidRPr="00AE33B6" w:rsidRDefault="000970ED" w:rsidP="001C2DC2">
      <w:pPr>
        <w:pStyle w:val="a3"/>
        <w:numPr>
          <w:ilvl w:val="1"/>
          <w:numId w:val="13"/>
        </w:numPr>
        <w:ind w:left="0" w:firstLine="709"/>
        <w:rPr>
          <w:sz w:val="24"/>
          <w:szCs w:val="24"/>
          <w:rPrChange w:id="139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140" w:author="vasilieva_y" w:date="2021-06-10T09:14:00Z">
            <w:rPr>
              <w:sz w:val="24"/>
              <w:szCs w:val="24"/>
            </w:rPr>
          </w:rPrChange>
        </w:rPr>
        <w:t>Любые изменения и дополнения к настоящему Контракту действительны лишь при условии, что они совершены в письменной форме, подписаны уполномоченными представителями сторон.</w:t>
      </w:r>
    </w:p>
    <w:p w:rsidR="00CD70BB" w:rsidRPr="00AE33B6" w:rsidRDefault="000970ED" w:rsidP="00832F19">
      <w:pPr>
        <w:pStyle w:val="a3"/>
        <w:ind w:firstLine="709"/>
        <w:rPr>
          <w:sz w:val="24"/>
          <w:szCs w:val="24"/>
          <w:rPrChange w:id="141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142" w:author="vasilieva_y" w:date="2021-06-10T09:14:00Z">
            <w:rPr>
              <w:sz w:val="24"/>
              <w:szCs w:val="24"/>
            </w:rPr>
          </w:rPrChange>
        </w:rPr>
        <w:t>9.4. Контракт составлен в 2(двух) экземплярах, имеющих одинаковую юридическую силу.</w:t>
      </w:r>
    </w:p>
    <w:p w:rsidR="00D823A3" w:rsidRPr="00AE33B6" w:rsidRDefault="000970ED" w:rsidP="001C2DC2">
      <w:pPr>
        <w:tabs>
          <w:tab w:val="left" w:pos="1276"/>
        </w:tabs>
        <w:ind w:firstLine="709"/>
        <w:jc w:val="both"/>
        <w:rPr>
          <w:sz w:val="24"/>
          <w:szCs w:val="24"/>
          <w:rPrChange w:id="143" w:author="vasilieva_y" w:date="2021-06-10T09:14:00Z">
            <w:rPr>
              <w:sz w:val="24"/>
              <w:szCs w:val="24"/>
            </w:rPr>
          </w:rPrChange>
        </w:rPr>
      </w:pPr>
      <w:r w:rsidRPr="00AE33B6">
        <w:rPr>
          <w:sz w:val="24"/>
          <w:szCs w:val="24"/>
          <w:rPrChange w:id="144" w:author="vasilieva_y" w:date="2021-06-10T09:14:00Z">
            <w:rPr>
              <w:sz w:val="24"/>
              <w:szCs w:val="24"/>
            </w:rPr>
          </w:rPrChange>
        </w:rPr>
        <w:t xml:space="preserve">9.5. Все Приложения к настоящему </w:t>
      </w:r>
      <w:r w:rsidR="00832F19" w:rsidRPr="00AE33B6">
        <w:rPr>
          <w:sz w:val="24"/>
          <w:szCs w:val="24"/>
          <w:rPrChange w:id="145" w:author="vasilieva_y" w:date="2021-06-10T09:14:00Z">
            <w:rPr>
              <w:sz w:val="24"/>
              <w:szCs w:val="24"/>
            </w:rPr>
          </w:rPrChange>
        </w:rPr>
        <w:t>Контракту являются его неотъемлемой частью.</w:t>
      </w:r>
    </w:p>
    <w:p w:rsidR="00CD70BB" w:rsidRPr="00BC16FB" w:rsidRDefault="00CD70BB" w:rsidP="00832F19">
      <w:pPr>
        <w:pStyle w:val="a3"/>
        <w:ind w:firstLine="709"/>
        <w:rPr>
          <w:sz w:val="24"/>
          <w:szCs w:val="24"/>
        </w:rPr>
      </w:pPr>
    </w:p>
    <w:p w:rsidR="00CD70BB" w:rsidRDefault="00CD70BB" w:rsidP="00CD70BB">
      <w:pPr>
        <w:pStyle w:val="a3"/>
        <w:tabs>
          <w:tab w:val="left" w:pos="6568"/>
        </w:tabs>
        <w:ind w:left="993"/>
        <w:jc w:val="center"/>
        <w:rPr>
          <w:b/>
          <w:sz w:val="22"/>
        </w:rPr>
      </w:pPr>
    </w:p>
    <w:p w:rsidR="00CD70BB" w:rsidRDefault="00832F19" w:rsidP="00CD70BB">
      <w:pPr>
        <w:pStyle w:val="a3"/>
        <w:tabs>
          <w:tab w:val="left" w:pos="6568"/>
        </w:tabs>
        <w:ind w:left="99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CD70BB">
        <w:rPr>
          <w:b/>
          <w:bCs/>
          <w:sz w:val="24"/>
          <w:szCs w:val="24"/>
        </w:rPr>
        <w:t>. ЮРИДИЧЕСКИЕ АДРЕСА СТОРОН.</w:t>
      </w:r>
    </w:p>
    <w:p w:rsidR="00CD70BB" w:rsidRDefault="00CD70BB" w:rsidP="00CD70BB">
      <w:pPr>
        <w:pStyle w:val="a3"/>
        <w:tabs>
          <w:tab w:val="left" w:pos="6568"/>
        </w:tabs>
        <w:ind w:left="993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CD70BB" w:rsidRPr="00603EB8" w:rsidTr="008E4F3B">
        <w:trPr>
          <w:trHeight w:val="841"/>
        </w:trPr>
        <w:tc>
          <w:tcPr>
            <w:tcW w:w="10420" w:type="dxa"/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6193" w:type="dxa"/>
              <w:tblLook w:val="04A0"/>
            </w:tblPr>
            <w:tblGrid>
              <w:gridCol w:w="5395"/>
              <w:gridCol w:w="5399"/>
              <w:gridCol w:w="5399"/>
            </w:tblGrid>
            <w:tr w:rsidR="00CD70BB" w:rsidRPr="00603EB8" w:rsidTr="008E4F3B">
              <w:trPr>
                <w:trHeight w:val="313"/>
              </w:trPr>
              <w:tc>
                <w:tcPr>
                  <w:tcW w:w="53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D70BB" w:rsidRPr="00603EB8" w:rsidRDefault="00CD70BB" w:rsidP="008E4F3B">
                  <w:pPr>
                    <w:pStyle w:val="a5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603EB8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ПОКУПАТЕЛЬ</w:t>
                  </w:r>
                </w:p>
              </w:tc>
              <w:tc>
                <w:tcPr>
                  <w:tcW w:w="539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D70BB" w:rsidRPr="00603EB8" w:rsidRDefault="00CD70BB" w:rsidP="008E4F3B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ПОСТАВЩИК</w:t>
                  </w:r>
                </w:p>
              </w:tc>
              <w:tc>
                <w:tcPr>
                  <w:tcW w:w="5399" w:type="dxa"/>
                </w:tcPr>
                <w:p w:rsidR="00CD70BB" w:rsidRPr="00603EB8" w:rsidRDefault="00CD70BB" w:rsidP="008E4F3B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03EB8">
                    <w:rPr>
                      <w:b/>
                      <w:sz w:val="24"/>
                      <w:szCs w:val="24"/>
                    </w:rPr>
                    <w:t>ПРОДАВЕЦ</w:t>
                  </w:r>
                </w:p>
              </w:tc>
            </w:tr>
            <w:tr w:rsidR="00CD70BB" w:rsidRPr="00603EB8" w:rsidTr="008E4F3B">
              <w:trPr>
                <w:trHeight w:val="318"/>
              </w:trPr>
              <w:tc>
                <w:tcPr>
                  <w:tcW w:w="53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0BB" w:rsidRPr="00603EB8" w:rsidRDefault="00CD70BB" w:rsidP="008E4F3B">
                  <w:pPr>
                    <w:pStyle w:val="a5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603EB8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Министерство экономического развития Приднестровской молдавской Республики</w:t>
                  </w:r>
                </w:p>
              </w:tc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D70BB" w:rsidRPr="00603EB8" w:rsidRDefault="00CD70BB" w:rsidP="008E4F3B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99" w:type="dxa"/>
                </w:tcPr>
                <w:p w:rsidR="00CD70BB" w:rsidRPr="00603EB8" w:rsidRDefault="00CD70BB" w:rsidP="008E4F3B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D70BB" w:rsidRPr="00603EB8" w:rsidTr="008E4F3B">
              <w:trPr>
                <w:trHeight w:val="644"/>
              </w:trPr>
              <w:tc>
                <w:tcPr>
                  <w:tcW w:w="53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0BB" w:rsidRPr="00603EB8" w:rsidRDefault="00CD70BB" w:rsidP="008E4F3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  <w:p w:rsidR="00CD70BB" w:rsidRPr="00603EB8" w:rsidRDefault="00CD70BB" w:rsidP="008E4F3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603EB8">
                    <w:rPr>
                      <w:sz w:val="24"/>
                      <w:szCs w:val="24"/>
                    </w:rPr>
                    <w:t>г. Тирасполь ул. 25 Октября, 100</w:t>
                  </w:r>
                </w:p>
              </w:tc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D70BB" w:rsidRPr="00603EB8" w:rsidRDefault="00CD70BB" w:rsidP="008E4F3B">
                  <w:pPr>
                    <w:pStyle w:val="a5"/>
                    <w:tabs>
                      <w:tab w:val="left" w:pos="1560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399" w:type="dxa"/>
                  <w:vAlign w:val="center"/>
                </w:tcPr>
                <w:p w:rsidR="00CD70BB" w:rsidRPr="00603EB8" w:rsidRDefault="00CD70BB" w:rsidP="008E4F3B">
                  <w:pPr>
                    <w:pStyle w:val="a5"/>
                    <w:tabs>
                      <w:tab w:val="left" w:pos="156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D70BB" w:rsidRPr="00603EB8" w:rsidTr="008E4F3B">
              <w:trPr>
                <w:trHeight w:val="644"/>
              </w:trPr>
              <w:tc>
                <w:tcPr>
                  <w:tcW w:w="53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0BB" w:rsidRPr="00603EB8" w:rsidRDefault="00CD70BB" w:rsidP="008E4F3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603EB8">
                    <w:rPr>
                      <w:sz w:val="24"/>
                      <w:szCs w:val="24"/>
                    </w:rPr>
                    <w:t xml:space="preserve">Р/ </w:t>
                  </w:r>
                  <w:proofErr w:type="spellStart"/>
                  <w:r w:rsidRPr="00603EB8">
                    <w:rPr>
                      <w:sz w:val="24"/>
                      <w:szCs w:val="24"/>
                    </w:rPr>
                    <w:t>сч</w:t>
                  </w:r>
                  <w:proofErr w:type="spellEnd"/>
                  <w:r w:rsidRPr="00603EB8">
                    <w:rPr>
                      <w:sz w:val="24"/>
                      <w:szCs w:val="24"/>
                    </w:rPr>
                    <w:t>. 2182006433001003 в ПРБ</w:t>
                  </w:r>
                </w:p>
                <w:p w:rsidR="00CD70BB" w:rsidRPr="00603EB8" w:rsidRDefault="00CD70BB" w:rsidP="008E4F3B">
                  <w:pPr>
                    <w:tabs>
                      <w:tab w:val="left" w:pos="990"/>
                    </w:tabs>
                    <w:rPr>
                      <w:sz w:val="24"/>
                      <w:szCs w:val="24"/>
                      <w:lang w:eastAsia="en-US"/>
                    </w:rPr>
                  </w:pPr>
                  <w:r w:rsidRPr="00603EB8">
                    <w:rPr>
                      <w:sz w:val="24"/>
                      <w:szCs w:val="24"/>
                      <w:lang w:eastAsia="en-US"/>
                    </w:rPr>
                    <w:t xml:space="preserve">г.Тирасполь КУБ 00, </w:t>
                  </w:r>
                  <w:proofErr w:type="spellStart"/>
                  <w:r w:rsidRPr="00603EB8">
                    <w:rPr>
                      <w:sz w:val="24"/>
                      <w:szCs w:val="24"/>
                      <w:lang w:eastAsia="en-US"/>
                    </w:rPr>
                    <w:t>ф</w:t>
                  </w:r>
                  <w:proofErr w:type="spellEnd"/>
                  <w:r w:rsidRPr="00603EB8">
                    <w:rPr>
                      <w:sz w:val="24"/>
                      <w:szCs w:val="24"/>
                      <w:lang w:eastAsia="en-US"/>
                    </w:rPr>
                    <w:t>/к 02000025298</w:t>
                  </w:r>
                </w:p>
              </w:tc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D70BB" w:rsidRPr="00603EB8" w:rsidRDefault="00CD70BB" w:rsidP="008E4F3B">
                  <w:pPr>
                    <w:pStyle w:val="a5"/>
                    <w:tabs>
                      <w:tab w:val="left" w:pos="1500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5399" w:type="dxa"/>
                  <w:vAlign w:val="center"/>
                </w:tcPr>
                <w:p w:rsidR="00CD70BB" w:rsidRPr="00603EB8" w:rsidRDefault="00CD70BB" w:rsidP="008E4F3B">
                  <w:pPr>
                    <w:pStyle w:val="a5"/>
                    <w:tabs>
                      <w:tab w:val="left" w:pos="150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D70BB" w:rsidRPr="00603EB8" w:rsidTr="008E4F3B">
              <w:trPr>
                <w:trHeight w:val="644"/>
              </w:trPr>
              <w:tc>
                <w:tcPr>
                  <w:tcW w:w="53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0BB" w:rsidRPr="00603EB8" w:rsidRDefault="00CD70BB" w:rsidP="008E4F3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D70BB" w:rsidRPr="00603EB8" w:rsidRDefault="00CD70BB" w:rsidP="008E4F3B">
                  <w:pPr>
                    <w:pStyle w:val="a5"/>
                    <w:tabs>
                      <w:tab w:val="left" w:pos="1320"/>
                    </w:tabs>
                    <w:rPr>
                      <w:sz w:val="22"/>
                    </w:rPr>
                  </w:pPr>
                </w:p>
              </w:tc>
              <w:tc>
                <w:tcPr>
                  <w:tcW w:w="5399" w:type="dxa"/>
                </w:tcPr>
                <w:p w:rsidR="00CD70BB" w:rsidRPr="00603EB8" w:rsidRDefault="00CD70BB" w:rsidP="008E4F3B">
                  <w:pPr>
                    <w:pStyle w:val="a5"/>
                    <w:tabs>
                      <w:tab w:val="left" w:pos="132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CD70BB" w:rsidRPr="00603EB8" w:rsidTr="008E4F3B">
              <w:trPr>
                <w:trHeight w:val="1272"/>
              </w:trPr>
              <w:tc>
                <w:tcPr>
                  <w:tcW w:w="539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D70BB" w:rsidRPr="00603EB8" w:rsidRDefault="00CD70BB" w:rsidP="008E4F3B">
                  <w:pPr>
                    <w:pStyle w:val="a5"/>
                    <w:ind w:left="284"/>
                    <w:jc w:val="center"/>
                    <w:rPr>
                      <w:sz w:val="24"/>
                      <w:szCs w:val="24"/>
                    </w:rPr>
                  </w:pPr>
                  <w:r w:rsidRPr="00603EB8">
                    <w:rPr>
                      <w:sz w:val="24"/>
                      <w:szCs w:val="24"/>
                    </w:rPr>
                    <w:t>Первый заместитель министра</w:t>
                  </w:r>
                </w:p>
                <w:p w:rsidR="00CD70BB" w:rsidRPr="00603EB8" w:rsidRDefault="00CD70BB" w:rsidP="008E4F3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  <w:p w:rsidR="00CD70BB" w:rsidRPr="00603EB8" w:rsidRDefault="00CD70BB" w:rsidP="008E4F3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603EB8">
                    <w:rPr>
                      <w:sz w:val="24"/>
                      <w:szCs w:val="24"/>
                    </w:rPr>
                    <w:t>______________А.А.Слинченко</w:t>
                  </w:r>
                  <w:proofErr w:type="spellEnd"/>
                </w:p>
              </w:tc>
              <w:tc>
                <w:tcPr>
                  <w:tcW w:w="539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D70BB" w:rsidRPr="00603EB8" w:rsidRDefault="00CD70BB" w:rsidP="008E4F3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99" w:type="dxa"/>
                </w:tcPr>
                <w:p w:rsidR="00CD70BB" w:rsidRPr="00603EB8" w:rsidRDefault="00CD70BB" w:rsidP="008E4F3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  <w:p w:rsidR="00CD70BB" w:rsidRPr="00603EB8" w:rsidRDefault="00CD70BB" w:rsidP="008E4F3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  <w:p w:rsidR="00CD70BB" w:rsidRPr="00603EB8" w:rsidRDefault="00CD70BB" w:rsidP="008E4F3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</w:p>
                <w:p w:rsidR="00CD70BB" w:rsidRPr="00603EB8" w:rsidRDefault="00CD70BB" w:rsidP="008E4F3B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603EB8">
                    <w:rPr>
                      <w:sz w:val="24"/>
                      <w:szCs w:val="24"/>
                    </w:rPr>
                    <w:t xml:space="preserve">       _______________ </w:t>
                  </w:r>
                </w:p>
              </w:tc>
            </w:tr>
          </w:tbl>
          <w:p w:rsidR="00CD70BB" w:rsidRPr="00603EB8" w:rsidRDefault="00CD70BB" w:rsidP="008E4F3B">
            <w:pPr>
              <w:pStyle w:val="a3"/>
              <w:tabs>
                <w:tab w:val="left" w:pos="6568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D70BB" w:rsidRPr="00603EB8" w:rsidTr="008E4F3B">
        <w:trPr>
          <w:trHeight w:val="70"/>
        </w:trPr>
        <w:tc>
          <w:tcPr>
            <w:tcW w:w="10420" w:type="dxa"/>
            <w:shd w:val="clear" w:color="auto" w:fill="auto"/>
          </w:tcPr>
          <w:p w:rsidR="00CD70BB" w:rsidRPr="00603EB8" w:rsidRDefault="00CD70BB" w:rsidP="008E4F3B">
            <w:pPr>
              <w:pStyle w:val="a3"/>
              <w:tabs>
                <w:tab w:val="left" w:pos="6568"/>
              </w:tabs>
              <w:rPr>
                <w:bCs/>
                <w:sz w:val="24"/>
                <w:szCs w:val="24"/>
              </w:rPr>
            </w:pPr>
          </w:p>
        </w:tc>
      </w:tr>
    </w:tbl>
    <w:p w:rsidR="00CD70BB" w:rsidRDefault="00CD70BB" w:rsidP="00CD70BB">
      <w:pPr>
        <w:pStyle w:val="a3"/>
        <w:tabs>
          <w:tab w:val="left" w:pos="6568"/>
        </w:tabs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</w:p>
    <w:p w:rsidR="00CD70BB" w:rsidRPr="00B30AAD" w:rsidRDefault="00CD70BB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  <w:r w:rsidRPr="00B30AAD">
        <w:rPr>
          <w:bCs/>
          <w:sz w:val="24"/>
          <w:szCs w:val="24"/>
        </w:rPr>
        <w:lastRenderedPageBreak/>
        <w:t xml:space="preserve">Приложение № 1 </w:t>
      </w:r>
    </w:p>
    <w:p w:rsidR="00CD70BB" w:rsidRPr="00B30AAD" w:rsidRDefault="00CD70BB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="004E2AA3">
        <w:rPr>
          <w:bCs/>
          <w:sz w:val="24"/>
          <w:szCs w:val="24"/>
        </w:rPr>
        <w:t>Контракту</w:t>
      </w:r>
      <w:r>
        <w:rPr>
          <w:bCs/>
          <w:sz w:val="24"/>
          <w:szCs w:val="24"/>
        </w:rPr>
        <w:t xml:space="preserve">  поставки товара </w:t>
      </w:r>
      <w:r w:rsidRPr="00B30AAD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______</w:t>
      </w:r>
    </w:p>
    <w:p w:rsidR="00CD70BB" w:rsidRDefault="00CD70BB" w:rsidP="00CD70BB">
      <w:pPr>
        <w:pStyle w:val="a3"/>
        <w:tabs>
          <w:tab w:val="left" w:pos="6568"/>
        </w:tabs>
        <w:ind w:left="5387"/>
        <w:rPr>
          <w:bCs/>
          <w:sz w:val="24"/>
          <w:szCs w:val="24"/>
        </w:rPr>
      </w:pPr>
      <w:r w:rsidRPr="00B30AAD">
        <w:rPr>
          <w:bCs/>
          <w:sz w:val="24"/>
          <w:szCs w:val="24"/>
        </w:rPr>
        <w:t>от «</w:t>
      </w:r>
      <w:r>
        <w:rPr>
          <w:bCs/>
          <w:sz w:val="24"/>
          <w:szCs w:val="24"/>
        </w:rPr>
        <w:t>____</w:t>
      </w:r>
      <w:r w:rsidRPr="00B30AAD">
        <w:rPr>
          <w:bCs/>
          <w:sz w:val="24"/>
          <w:szCs w:val="24"/>
        </w:rPr>
        <w:t>»</w:t>
      </w:r>
      <w:r w:rsidRPr="00600B8D">
        <w:rPr>
          <w:bCs/>
          <w:sz w:val="24"/>
          <w:szCs w:val="24"/>
        </w:rPr>
        <w:t xml:space="preserve">_____________  </w:t>
      </w:r>
      <w:r>
        <w:rPr>
          <w:bCs/>
          <w:sz w:val="24"/>
          <w:szCs w:val="24"/>
        </w:rPr>
        <w:t>2021</w:t>
      </w:r>
      <w:r w:rsidRPr="00B30AAD">
        <w:rPr>
          <w:bCs/>
          <w:sz w:val="24"/>
          <w:szCs w:val="24"/>
        </w:rPr>
        <w:t xml:space="preserve"> года</w:t>
      </w:r>
    </w:p>
    <w:p w:rsidR="00CD70BB" w:rsidRDefault="00CD70BB" w:rsidP="00CD70BB">
      <w:pPr>
        <w:pStyle w:val="a3"/>
        <w:tabs>
          <w:tab w:val="left" w:pos="6568"/>
        </w:tabs>
        <w:ind w:left="993"/>
        <w:rPr>
          <w:b/>
          <w:bCs/>
          <w:sz w:val="24"/>
          <w:szCs w:val="24"/>
        </w:rPr>
      </w:pPr>
    </w:p>
    <w:p w:rsidR="00CD70BB" w:rsidRDefault="00CD70BB" w:rsidP="00CD70BB">
      <w:pPr>
        <w:pStyle w:val="a3"/>
        <w:tabs>
          <w:tab w:val="left" w:pos="6568"/>
        </w:tabs>
        <w:ind w:left="993"/>
        <w:rPr>
          <w:b/>
          <w:bCs/>
          <w:sz w:val="24"/>
          <w:szCs w:val="24"/>
        </w:rPr>
      </w:pPr>
    </w:p>
    <w:p w:rsidR="004E2AA3" w:rsidRDefault="004E2AA3" w:rsidP="00CD70BB">
      <w:pPr>
        <w:pStyle w:val="a3"/>
        <w:tabs>
          <w:tab w:val="left" w:pos="6568"/>
        </w:tabs>
        <w:jc w:val="center"/>
        <w:rPr>
          <w:bCs/>
          <w:sz w:val="24"/>
          <w:szCs w:val="24"/>
        </w:rPr>
      </w:pPr>
    </w:p>
    <w:p w:rsidR="00CD70BB" w:rsidRDefault="00CD70BB" w:rsidP="00CD70BB">
      <w:pPr>
        <w:pStyle w:val="a3"/>
        <w:tabs>
          <w:tab w:val="left" w:pos="6568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Спецификация</w:t>
      </w:r>
    </w:p>
    <w:tbl>
      <w:tblPr>
        <w:tblW w:w="8804" w:type="dxa"/>
        <w:tblInd w:w="93" w:type="dxa"/>
        <w:tblLayout w:type="fixed"/>
        <w:tblLook w:val="04A0"/>
      </w:tblPr>
      <w:tblGrid>
        <w:gridCol w:w="582"/>
        <w:gridCol w:w="1701"/>
        <w:gridCol w:w="1843"/>
        <w:gridCol w:w="992"/>
        <w:gridCol w:w="992"/>
        <w:gridCol w:w="1276"/>
        <w:gridCol w:w="1418"/>
      </w:tblGrid>
      <w:tr w:rsidR="004E2AA3" w:rsidRPr="003D634A" w:rsidTr="004E2AA3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A3" w:rsidRPr="003D634A" w:rsidRDefault="004E2AA3" w:rsidP="008E4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A3" w:rsidRPr="003D634A" w:rsidRDefault="004E2AA3" w:rsidP="008E4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A3" w:rsidRPr="003D634A" w:rsidRDefault="004E2AA3" w:rsidP="008E4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E2AA3" w:rsidRPr="003D634A" w:rsidRDefault="004E2AA3" w:rsidP="008E4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A3" w:rsidRPr="003D634A" w:rsidRDefault="004E2AA3" w:rsidP="008E4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A3" w:rsidRPr="003D634A" w:rsidRDefault="004E2AA3" w:rsidP="008E4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A3" w:rsidRPr="003D634A" w:rsidRDefault="004E2AA3" w:rsidP="008E4F3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D70BB" w:rsidRDefault="00CD70BB" w:rsidP="00CD70BB">
      <w:pPr>
        <w:tabs>
          <w:tab w:val="left" w:pos="960"/>
        </w:tabs>
        <w:rPr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2142"/>
        <w:gridCol w:w="2019"/>
        <w:gridCol w:w="1212"/>
        <w:gridCol w:w="1499"/>
        <w:gridCol w:w="1460"/>
        <w:gridCol w:w="1454"/>
      </w:tblGrid>
      <w:tr w:rsidR="00CD70BB" w:rsidRPr="00B50EA6" w:rsidTr="008E4F3B">
        <w:trPr>
          <w:jc w:val="center"/>
        </w:trPr>
        <w:tc>
          <w:tcPr>
            <w:tcW w:w="635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B50EA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44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B50EA6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2019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B50EA6">
              <w:rPr>
                <w:b/>
                <w:sz w:val="24"/>
                <w:szCs w:val="24"/>
              </w:rPr>
              <w:t>Характеристика товара</w:t>
            </w:r>
          </w:p>
        </w:tc>
        <w:tc>
          <w:tcPr>
            <w:tcW w:w="1214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B50EA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499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B50EA6">
              <w:rPr>
                <w:b/>
                <w:sz w:val="24"/>
                <w:szCs w:val="24"/>
              </w:rPr>
              <w:t>Количество товара</w:t>
            </w:r>
          </w:p>
        </w:tc>
        <w:tc>
          <w:tcPr>
            <w:tcW w:w="1460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B50EA6">
              <w:rPr>
                <w:b/>
                <w:sz w:val="24"/>
                <w:szCs w:val="24"/>
              </w:rPr>
              <w:t>Стоимость ед.товара (</w:t>
            </w:r>
            <w:proofErr w:type="spellStart"/>
            <w:r w:rsidRPr="00B50EA6">
              <w:rPr>
                <w:b/>
                <w:sz w:val="24"/>
                <w:szCs w:val="24"/>
              </w:rPr>
              <w:t>руб.ПМР</w:t>
            </w:r>
            <w:proofErr w:type="spellEnd"/>
            <w:r w:rsidRPr="00B50EA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9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 w:rsidRPr="00B50EA6">
              <w:rPr>
                <w:b/>
                <w:sz w:val="24"/>
                <w:szCs w:val="24"/>
              </w:rPr>
              <w:t>Общая стоимость товара (</w:t>
            </w:r>
            <w:proofErr w:type="spellStart"/>
            <w:r w:rsidRPr="00B50EA6">
              <w:rPr>
                <w:b/>
                <w:sz w:val="24"/>
                <w:szCs w:val="24"/>
              </w:rPr>
              <w:t>руб.ПМР</w:t>
            </w:r>
            <w:proofErr w:type="spellEnd"/>
            <w:r w:rsidRPr="00B50EA6">
              <w:rPr>
                <w:b/>
                <w:sz w:val="24"/>
                <w:szCs w:val="24"/>
              </w:rPr>
              <w:t>)</w:t>
            </w:r>
          </w:p>
        </w:tc>
      </w:tr>
      <w:tr w:rsidR="00CD70BB" w:rsidRPr="00B50EA6" w:rsidTr="008E4F3B">
        <w:trPr>
          <w:jc w:val="center"/>
        </w:trPr>
        <w:tc>
          <w:tcPr>
            <w:tcW w:w="635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B50EA6">
              <w:rPr>
                <w:sz w:val="24"/>
                <w:szCs w:val="24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Автошина </w:t>
            </w:r>
            <w:ins w:id="146" w:author="Бахчеван Екатерина Игоревна" w:date="2021-06-09T10:09:00Z">
              <w:r w:rsidR="00C87F16">
                <w:rPr>
                  <w:sz w:val="24"/>
                  <w:szCs w:val="24"/>
                </w:rPr>
                <w:t xml:space="preserve"> летняя</w:t>
              </w:r>
            </w:ins>
          </w:p>
        </w:tc>
        <w:tc>
          <w:tcPr>
            <w:tcW w:w="2019" w:type="dxa"/>
            <w:shd w:val="clear" w:color="auto" w:fill="auto"/>
          </w:tcPr>
          <w:p w:rsidR="00CD70BB" w:rsidRPr="000C690A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215/60 R16</w:t>
            </w:r>
          </w:p>
        </w:tc>
        <w:tc>
          <w:tcPr>
            <w:tcW w:w="1214" w:type="dxa"/>
            <w:shd w:val="clear" w:color="auto" w:fill="auto"/>
          </w:tcPr>
          <w:p w:rsidR="00CD70BB" w:rsidRPr="000C690A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CD70BB" w:rsidRPr="000C690A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CD70BB" w:rsidRPr="00B50EA6" w:rsidTr="008E4F3B">
        <w:trPr>
          <w:jc w:val="center"/>
        </w:trPr>
        <w:tc>
          <w:tcPr>
            <w:tcW w:w="635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  <w:lang w:val="en-US"/>
              </w:rPr>
            </w:pPr>
            <w:r w:rsidRPr="00B50EA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Автошина</w:t>
            </w:r>
            <w:ins w:id="147" w:author="Бахчеван Екатерина Игоревна" w:date="2021-06-09T10:09:00Z">
              <w:r w:rsidR="00C87F16">
                <w:rPr>
                  <w:sz w:val="24"/>
                  <w:szCs w:val="24"/>
                </w:rPr>
                <w:t xml:space="preserve"> летняя</w:t>
              </w:r>
            </w:ins>
          </w:p>
        </w:tc>
        <w:tc>
          <w:tcPr>
            <w:tcW w:w="2019" w:type="dxa"/>
            <w:shd w:val="clear" w:color="auto" w:fill="auto"/>
          </w:tcPr>
          <w:p w:rsidR="00CD70BB" w:rsidRPr="000C690A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225/60 </w:t>
            </w:r>
            <w:r>
              <w:rPr>
                <w:sz w:val="24"/>
                <w:szCs w:val="24"/>
                <w:lang w:val="en-US"/>
              </w:rPr>
              <w:t>R17</w:t>
            </w:r>
          </w:p>
        </w:tc>
        <w:tc>
          <w:tcPr>
            <w:tcW w:w="1214" w:type="dxa"/>
            <w:shd w:val="clear" w:color="auto" w:fill="auto"/>
          </w:tcPr>
          <w:p w:rsidR="00CD70BB" w:rsidRPr="000C690A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:rsidR="00CD70BB" w:rsidRPr="00603EB8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CD70BB" w:rsidRPr="00603EB8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CD70BB" w:rsidRPr="00B50EA6" w:rsidTr="008E4F3B">
        <w:trPr>
          <w:jc w:val="center"/>
        </w:trPr>
        <w:tc>
          <w:tcPr>
            <w:tcW w:w="635" w:type="dxa"/>
            <w:shd w:val="clear" w:color="auto" w:fill="auto"/>
          </w:tcPr>
          <w:p w:rsidR="00CD70BB" w:rsidRPr="000C690A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Автошина</w:t>
            </w:r>
            <w:ins w:id="148" w:author="Бахчеван Екатерина Игоревна" w:date="2021-06-09T10:09:00Z">
              <w:r w:rsidR="00C87F16">
                <w:rPr>
                  <w:sz w:val="24"/>
                  <w:szCs w:val="24"/>
                </w:rPr>
                <w:t xml:space="preserve"> летняя</w:t>
              </w:r>
            </w:ins>
          </w:p>
        </w:tc>
        <w:tc>
          <w:tcPr>
            <w:tcW w:w="2019" w:type="dxa"/>
            <w:shd w:val="clear" w:color="auto" w:fill="auto"/>
          </w:tcPr>
          <w:p w:rsidR="00CD70BB" w:rsidRPr="000C690A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185/60 </w:t>
            </w:r>
            <w:r>
              <w:rPr>
                <w:sz w:val="24"/>
                <w:szCs w:val="24"/>
                <w:lang w:val="en-US"/>
              </w:rPr>
              <w:t>R15</w:t>
            </w:r>
          </w:p>
        </w:tc>
        <w:tc>
          <w:tcPr>
            <w:tcW w:w="1214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:rsidR="00CD70BB" w:rsidRPr="00603EB8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CD70BB" w:rsidRPr="00603EB8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CD70BB" w:rsidRPr="00B50EA6" w:rsidTr="008E4F3B">
        <w:trPr>
          <w:jc w:val="center"/>
        </w:trPr>
        <w:tc>
          <w:tcPr>
            <w:tcW w:w="635" w:type="dxa"/>
            <w:shd w:val="clear" w:color="auto" w:fill="auto"/>
          </w:tcPr>
          <w:p w:rsidR="00CD70BB" w:rsidRPr="000C690A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Автошина</w:t>
            </w:r>
            <w:ins w:id="149" w:author="Бахчеван Екатерина Игоревна" w:date="2021-06-09T10:09:00Z">
              <w:r w:rsidR="00C87F16">
                <w:rPr>
                  <w:sz w:val="24"/>
                  <w:szCs w:val="24"/>
                </w:rPr>
                <w:t xml:space="preserve"> летняя</w:t>
              </w:r>
            </w:ins>
            <w:bookmarkStart w:id="150" w:name="_GoBack"/>
            <w:bookmarkEnd w:id="150"/>
          </w:p>
        </w:tc>
        <w:tc>
          <w:tcPr>
            <w:tcW w:w="2019" w:type="dxa"/>
            <w:shd w:val="clear" w:color="auto" w:fill="auto"/>
          </w:tcPr>
          <w:p w:rsidR="00CD70BB" w:rsidRPr="000C690A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185/75 </w:t>
            </w:r>
            <w:r>
              <w:rPr>
                <w:sz w:val="24"/>
                <w:szCs w:val="24"/>
                <w:lang w:val="en-US"/>
              </w:rPr>
              <w:t>R16</w:t>
            </w:r>
          </w:p>
        </w:tc>
        <w:tc>
          <w:tcPr>
            <w:tcW w:w="1214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99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shd w:val="clear" w:color="auto" w:fill="auto"/>
          </w:tcPr>
          <w:p w:rsidR="00CD70BB" w:rsidRPr="00603EB8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CD70BB" w:rsidRPr="00603EB8" w:rsidRDefault="00CD70BB" w:rsidP="008E4F3B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</w:tr>
      <w:tr w:rsidR="00CD70BB" w:rsidRPr="00B50EA6" w:rsidTr="008E4F3B">
        <w:trPr>
          <w:jc w:val="center"/>
        </w:trPr>
        <w:tc>
          <w:tcPr>
            <w:tcW w:w="635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:rsidR="00CD70BB" w:rsidRPr="00603EB8" w:rsidRDefault="00CD70BB" w:rsidP="008E4F3B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603EB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19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CD70BB" w:rsidRPr="00B50EA6" w:rsidRDefault="00CD70BB" w:rsidP="008E4F3B">
            <w:pPr>
              <w:tabs>
                <w:tab w:val="left" w:pos="96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CD70BB" w:rsidRPr="00603EB8" w:rsidRDefault="00CD70BB" w:rsidP="008E4F3B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D70BB" w:rsidRPr="00B50EA6" w:rsidRDefault="00CD70BB" w:rsidP="00CD70BB"/>
    <w:p w:rsidR="00CD70BB" w:rsidRPr="00C1120D" w:rsidRDefault="00CD70BB" w:rsidP="00CD70BB">
      <w:pPr>
        <w:tabs>
          <w:tab w:val="left" w:pos="96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Сумма прописью</w:t>
      </w:r>
      <w:r w:rsidRPr="00C1120D">
        <w:rPr>
          <w:b/>
          <w:i/>
          <w:sz w:val="24"/>
          <w:szCs w:val="24"/>
        </w:rPr>
        <w:t xml:space="preserve">: </w:t>
      </w:r>
    </w:p>
    <w:p w:rsidR="00CD70BB" w:rsidRPr="00C1120D" w:rsidRDefault="00CD70BB" w:rsidP="00CD70BB">
      <w:pPr>
        <w:pStyle w:val="a3"/>
        <w:tabs>
          <w:tab w:val="left" w:pos="6568"/>
        </w:tabs>
        <w:ind w:left="993"/>
        <w:rPr>
          <w:b/>
          <w:bCs/>
          <w:i/>
          <w:sz w:val="24"/>
          <w:szCs w:val="24"/>
        </w:rPr>
      </w:pPr>
    </w:p>
    <w:p w:rsidR="00CD70BB" w:rsidRPr="008E42E4" w:rsidRDefault="00CD70BB" w:rsidP="00CD70BB"/>
    <w:p w:rsidR="00CD70BB" w:rsidRDefault="00CD70BB" w:rsidP="00CD70BB"/>
    <w:p w:rsidR="00CD70BB" w:rsidRDefault="00CD70BB" w:rsidP="00CD70BB"/>
    <w:p w:rsidR="00CD70BB" w:rsidRDefault="00CD70BB" w:rsidP="00CD70BB">
      <w:pPr>
        <w:pStyle w:val="a5"/>
        <w:tabs>
          <w:tab w:val="left" w:pos="6870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министра                                                    </w:t>
      </w:r>
    </w:p>
    <w:p w:rsidR="00CD70BB" w:rsidRDefault="00CD70BB" w:rsidP="00CD70BB">
      <w:pPr>
        <w:pStyle w:val="a5"/>
        <w:tabs>
          <w:tab w:val="left" w:pos="6870"/>
        </w:tabs>
        <w:ind w:left="284"/>
      </w:pPr>
      <w:r>
        <w:rPr>
          <w:sz w:val="24"/>
          <w:szCs w:val="24"/>
        </w:rPr>
        <w:tab/>
      </w:r>
    </w:p>
    <w:p w:rsidR="00CD70BB" w:rsidRPr="001C53B4" w:rsidRDefault="00CD70BB" w:rsidP="00CD70BB">
      <w:pPr>
        <w:pStyle w:val="a5"/>
        <w:jc w:val="center"/>
        <w:rPr>
          <w:sz w:val="24"/>
        </w:rPr>
      </w:pPr>
    </w:p>
    <w:p w:rsidR="00CD70BB" w:rsidRDefault="00CD70BB" w:rsidP="00CD70BB">
      <w:pPr>
        <w:tabs>
          <w:tab w:val="left" w:pos="7500"/>
        </w:tabs>
        <w:rPr>
          <w:sz w:val="24"/>
          <w:szCs w:val="28"/>
        </w:rPr>
      </w:pPr>
      <w:proofErr w:type="spellStart"/>
      <w:r w:rsidRPr="008263AE">
        <w:rPr>
          <w:sz w:val="24"/>
          <w:szCs w:val="24"/>
        </w:rPr>
        <w:t>______________</w:t>
      </w:r>
      <w:r>
        <w:rPr>
          <w:sz w:val="24"/>
          <w:szCs w:val="28"/>
        </w:rPr>
        <w:t>А</w:t>
      </w:r>
      <w:r w:rsidRPr="008263AE">
        <w:rPr>
          <w:sz w:val="24"/>
          <w:szCs w:val="28"/>
        </w:rPr>
        <w:t>.А.</w:t>
      </w:r>
      <w:r>
        <w:rPr>
          <w:sz w:val="24"/>
          <w:szCs w:val="28"/>
        </w:rPr>
        <w:t>Слинченко</w:t>
      </w:r>
      <w:proofErr w:type="spellEnd"/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Default="00CD70BB" w:rsidP="00CD70BB">
      <w:pPr>
        <w:tabs>
          <w:tab w:val="left" w:pos="6945"/>
        </w:tabs>
        <w:rPr>
          <w:sz w:val="24"/>
          <w:szCs w:val="28"/>
        </w:rPr>
      </w:pPr>
    </w:p>
    <w:p w:rsidR="00CD70BB" w:rsidRPr="00C1120D" w:rsidRDefault="00CD70BB" w:rsidP="00CD70BB">
      <w:pPr>
        <w:rPr>
          <w:sz w:val="24"/>
          <w:szCs w:val="24"/>
        </w:rPr>
      </w:pPr>
      <w:r w:rsidRPr="00C1120D">
        <w:rPr>
          <w:sz w:val="24"/>
          <w:szCs w:val="24"/>
        </w:rPr>
        <w:t>СОГЛАСОВАНО:</w:t>
      </w:r>
    </w:p>
    <w:p w:rsidR="00CD70BB" w:rsidRPr="00C1120D" w:rsidRDefault="00CD70BB" w:rsidP="00CD70BB">
      <w:pPr>
        <w:rPr>
          <w:sz w:val="24"/>
          <w:szCs w:val="24"/>
        </w:rPr>
      </w:pPr>
    </w:p>
    <w:p w:rsidR="00CD70BB" w:rsidRPr="00C1120D" w:rsidRDefault="00CD70BB" w:rsidP="00CD70BB">
      <w:pPr>
        <w:rPr>
          <w:sz w:val="24"/>
          <w:szCs w:val="24"/>
        </w:rPr>
      </w:pPr>
      <w:r w:rsidRPr="00C1120D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У</w:t>
      </w:r>
      <w:r w:rsidRPr="00C1120D">
        <w:rPr>
          <w:sz w:val="24"/>
          <w:szCs w:val="24"/>
        </w:rPr>
        <w:t xml:space="preserve">правления </w:t>
      </w:r>
      <w:r>
        <w:rPr>
          <w:sz w:val="24"/>
          <w:szCs w:val="24"/>
        </w:rPr>
        <w:t>п</w:t>
      </w:r>
      <w:r w:rsidRPr="00C1120D">
        <w:rPr>
          <w:sz w:val="24"/>
          <w:szCs w:val="24"/>
        </w:rPr>
        <w:t xml:space="preserve">равового </w:t>
      </w:r>
    </w:p>
    <w:p w:rsidR="00CD70BB" w:rsidRPr="00C1120D" w:rsidRDefault="00CD70BB" w:rsidP="00CD70BB">
      <w:pPr>
        <w:tabs>
          <w:tab w:val="left" w:pos="7260"/>
        </w:tabs>
        <w:rPr>
          <w:sz w:val="24"/>
          <w:szCs w:val="24"/>
        </w:rPr>
      </w:pPr>
      <w:r w:rsidRPr="00C1120D">
        <w:rPr>
          <w:sz w:val="24"/>
          <w:szCs w:val="24"/>
        </w:rPr>
        <w:t xml:space="preserve">обеспечения и документационного учета </w:t>
      </w:r>
    </w:p>
    <w:p w:rsidR="00CD70BB" w:rsidRPr="00C1120D" w:rsidRDefault="00CD70BB" w:rsidP="00CD70BB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C1120D">
        <w:rPr>
          <w:sz w:val="24"/>
          <w:szCs w:val="24"/>
        </w:rPr>
        <w:t>инистерства экономического развития</w:t>
      </w:r>
    </w:p>
    <w:p w:rsidR="00CD70BB" w:rsidRPr="00C1120D" w:rsidRDefault="00CD70BB" w:rsidP="00CD70BB">
      <w:pPr>
        <w:tabs>
          <w:tab w:val="left" w:pos="7260"/>
        </w:tabs>
        <w:rPr>
          <w:sz w:val="24"/>
          <w:szCs w:val="24"/>
        </w:rPr>
      </w:pPr>
      <w:r w:rsidRPr="00C1120D">
        <w:rPr>
          <w:sz w:val="24"/>
          <w:szCs w:val="24"/>
        </w:rPr>
        <w:t xml:space="preserve">Приднестровской Молдавской Республики               </w:t>
      </w:r>
      <w:r w:rsidRPr="00C1120D">
        <w:rPr>
          <w:sz w:val="24"/>
          <w:szCs w:val="24"/>
        </w:rPr>
        <w:tab/>
        <w:t>И.И.Лукьянова</w:t>
      </w:r>
    </w:p>
    <w:p w:rsidR="00CD70BB" w:rsidRPr="00C1120D" w:rsidRDefault="00CD70BB" w:rsidP="00CD70BB">
      <w:pPr>
        <w:tabs>
          <w:tab w:val="left" w:pos="7260"/>
        </w:tabs>
        <w:rPr>
          <w:sz w:val="24"/>
          <w:szCs w:val="24"/>
        </w:rPr>
      </w:pPr>
    </w:p>
    <w:p w:rsidR="00CD70BB" w:rsidRPr="00C1120D" w:rsidRDefault="00CD70BB" w:rsidP="00CD70BB">
      <w:pPr>
        <w:tabs>
          <w:tab w:val="left" w:pos="7260"/>
        </w:tabs>
        <w:rPr>
          <w:sz w:val="24"/>
          <w:szCs w:val="24"/>
        </w:rPr>
      </w:pPr>
    </w:p>
    <w:p w:rsidR="00CD70BB" w:rsidRPr="00C1120D" w:rsidRDefault="00CD70BB" w:rsidP="00CD70BB">
      <w:pPr>
        <w:tabs>
          <w:tab w:val="left" w:pos="7260"/>
        </w:tabs>
        <w:rPr>
          <w:sz w:val="24"/>
          <w:szCs w:val="24"/>
        </w:rPr>
      </w:pPr>
    </w:p>
    <w:p w:rsidR="00CD70BB" w:rsidRPr="00C1120D" w:rsidRDefault="00CD70BB" w:rsidP="00CD70BB">
      <w:pPr>
        <w:tabs>
          <w:tab w:val="left" w:pos="7260"/>
        </w:tabs>
        <w:rPr>
          <w:sz w:val="24"/>
          <w:szCs w:val="24"/>
        </w:rPr>
      </w:pPr>
      <w:r w:rsidRPr="00C1120D">
        <w:rPr>
          <w:sz w:val="24"/>
          <w:szCs w:val="24"/>
        </w:rPr>
        <w:t xml:space="preserve">Начальник Финансово-хозяйственного управления  </w:t>
      </w:r>
    </w:p>
    <w:p w:rsidR="00CD70BB" w:rsidRPr="00C1120D" w:rsidRDefault="00CD70BB" w:rsidP="00CD70BB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>М</w:t>
      </w:r>
      <w:r w:rsidRPr="00C1120D">
        <w:rPr>
          <w:sz w:val="24"/>
          <w:szCs w:val="24"/>
        </w:rPr>
        <w:t xml:space="preserve">инистерства экономического развития                        </w:t>
      </w:r>
      <w:r w:rsidRPr="00C1120D">
        <w:rPr>
          <w:sz w:val="24"/>
          <w:szCs w:val="24"/>
        </w:rPr>
        <w:tab/>
      </w:r>
    </w:p>
    <w:p w:rsidR="00CD70BB" w:rsidRPr="00C1120D" w:rsidRDefault="00CD70BB" w:rsidP="00CD70BB">
      <w:pPr>
        <w:tabs>
          <w:tab w:val="left" w:pos="7260"/>
        </w:tabs>
        <w:rPr>
          <w:sz w:val="24"/>
          <w:szCs w:val="24"/>
        </w:rPr>
      </w:pPr>
      <w:r w:rsidRPr="00C1120D">
        <w:rPr>
          <w:sz w:val="24"/>
          <w:szCs w:val="24"/>
        </w:rPr>
        <w:t>Приднестровской Молдавской Республики                                       С.В.Павленко</w:t>
      </w:r>
    </w:p>
    <w:p w:rsidR="00CD70BB" w:rsidRPr="00C1120D" w:rsidRDefault="00CD70BB" w:rsidP="00CD70BB">
      <w:pPr>
        <w:rPr>
          <w:sz w:val="24"/>
          <w:szCs w:val="24"/>
        </w:rPr>
      </w:pPr>
    </w:p>
    <w:p w:rsidR="00CD70BB" w:rsidRPr="00C1120D" w:rsidRDefault="00CD70BB" w:rsidP="00CD70BB">
      <w:pPr>
        <w:tabs>
          <w:tab w:val="left" w:pos="6945"/>
        </w:tabs>
        <w:rPr>
          <w:sz w:val="24"/>
          <w:szCs w:val="24"/>
        </w:rPr>
      </w:pPr>
    </w:p>
    <w:p w:rsidR="00CD70BB" w:rsidRPr="00C1120D" w:rsidRDefault="00CD70BB" w:rsidP="00CD70BB">
      <w:pPr>
        <w:tabs>
          <w:tab w:val="left" w:pos="6945"/>
        </w:tabs>
        <w:rPr>
          <w:sz w:val="24"/>
          <w:szCs w:val="24"/>
        </w:rPr>
      </w:pPr>
    </w:p>
    <w:p w:rsidR="008057D6" w:rsidRPr="00CD70BB" w:rsidRDefault="008057D6" w:rsidP="00CD70BB"/>
    <w:sectPr w:rsidR="008057D6" w:rsidRPr="00CD70BB" w:rsidSect="00CC4745">
      <w:pgSz w:w="11906" w:h="16838"/>
      <w:pgMar w:top="567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>
    <w:nsid w:val="0EB608DA"/>
    <w:multiLevelType w:val="multilevel"/>
    <w:tmpl w:val="85A695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3">
    <w:nsid w:val="16E03717"/>
    <w:multiLevelType w:val="multilevel"/>
    <w:tmpl w:val="40C8B0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04" w:hanging="1800"/>
      </w:pPr>
      <w:rPr>
        <w:rFonts w:hint="default"/>
      </w:rPr>
    </w:lvl>
  </w:abstractNum>
  <w:abstractNum w:abstractNumId="4">
    <w:nsid w:val="20E8255E"/>
    <w:multiLevelType w:val="multilevel"/>
    <w:tmpl w:val="7F963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3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84" w:hanging="1800"/>
      </w:pPr>
      <w:rPr>
        <w:rFonts w:hint="default"/>
      </w:rPr>
    </w:lvl>
  </w:abstractNum>
  <w:abstractNum w:abstractNumId="5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6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7">
    <w:nsid w:val="3BFB5EB4"/>
    <w:multiLevelType w:val="multilevel"/>
    <w:tmpl w:val="92E603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5.3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8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>
    <w:nsid w:val="6D3B3B71"/>
    <w:multiLevelType w:val="multilevel"/>
    <w:tmpl w:val="215C49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1800"/>
      </w:pPr>
      <w:rPr>
        <w:rFonts w:hint="default"/>
      </w:rPr>
    </w:lvl>
  </w:abstractNum>
  <w:abstractNum w:abstractNumId="11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2">
    <w:nsid w:val="6FED2448"/>
    <w:multiLevelType w:val="multilevel"/>
    <w:tmpl w:val="2E18C5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ахчеван Екатерина Игоревна">
    <w15:presenceInfo w15:providerId="None" w15:userId="Бахчеван Екатерина Игоре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CD70BB"/>
    <w:rsid w:val="000970ED"/>
    <w:rsid w:val="001C2DC2"/>
    <w:rsid w:val="004D5E07"/>
    <w:rsid w:val="004E2AA3"/>
    <w:rsid w:val="005404F2"/>
    <w:rsid w:val="005B33B0"/>
    <w:rsid w:val="008057D6"/>
    <w:rsid w:val="00832F19"/>
    <w:rsid w:val="009034DD"/>
    <w:rsid w:val="00AE33B6"/>
    <w:rsid w:val="00C87F16"/>
    <w:rsid w:val="00CD70BB"/>
    <w:rsid w:val="00D823A3"/>
    <w:rsid w:val="00EB0ACB"/>
    <w:rsid w:val="00EB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70BB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0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CD70BB"/>
    <w:pPr>
      <w:jc w:val="both"/>
    </w:pPr>
  </w:style>
  <w:style w:type="character" w:customStyle="1" w:styleId="a4">
    <w:name w:val="Основной текст Знак"/>
    <w:basedOn w:val="a0"/>
    <w:link w:val="a3"/>
    <w:rsid w:val="00CD70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D70B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CD70B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paragraph" w:customStyle="1" w:styleId="a7">
    <w:name w:val="Стиль"/>
    <w:rsid w:val="00CD7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D70BB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B38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8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uiPriority w:val="99"/>
    <w:rsid w:val="00EB38AA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pavlenko-s</dc:creator>
  <cp:keywords/>
  <dc:description/>
  <cp:lastModifiedBy>vasilieva_y</cp:lastModifiedBy>
  <cp:revision>10</cp:revision>
  <cp:lastPrinted>2021-05-26T07:52:00Z</cp:lastPrinted>
  <dcterms:created xsi:type="dcterms:W3CDTF">2021-05-17T11:46:00Z</dcterms:created>
  <dcterms:modified xsi:type="dcterms:W3CDTF">2021-06-10T06:16:00Z</dcterms:modified>
</cp:coreProperties>
</file>