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ДОКУМЕНТАЦИЯ О ПРОВЕДЕНИИ ЗАПРОСА ПРЕДЛОЖЕНИЙ</w:t>
      </w: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03433C">
        <w:rPr>
          <w:rFonts w:ascii="Times New Roman" w:hAnsi="Times New Roman" w:cs="Times New Roman"/>
          <w:b/>
          <w:sz w:val="24"/>
          <w:szCs w:val="24"/>
        </w:rPr>
        <w:t>автошин</w:t>
      </w: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 xml:space="preserve">Заказчик: </w:t>
      </w:r>
      <w:r w:rsidRPr="00CD3578">
        <w:rPr>
          <w:rFonts w:ascii="Times New Roman" w:hAnsi="Times New Roman" w:cs="Times New Roman"/>
          <w:sz w:val="24"/>
          <w:szCs w:val="24"/>
        </w:rPr>
        <w:t>Министерство экономического развития Приднестровской Молдавской Республики</w:t>
      </w:r>
    </w:p>
    <w:p w:rsidR="00A11E2A" w:rsidRPr="00CD3578" w:rsidRDefault="00A11E2A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C396D" w:rsidRDefault="00B013EA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Министерство экономического развития Приднестровской Молдавской Республики объявляет о проведении запроса предложений на поставку </w:t>
      </w:r>
      <w:r w:rsidR="0079538C">
        <w:rPr>
          <w:rFonts w:ascii="Times New Roman" w:hAnsi="Times New Roman" w:cs="Times New Roman"/>
          <w:b/>
          <w:sz w:val="24"/>
          <w:szCs w:val="24"/>
        </w:rPr>
        <w:t>автошин.</w:t>
      </w:r>
    </w:p>
    <w:p w:rsidR="004D3EFC" w:rsidRPr="00CD3578" w:rsidRDefault="004D3EFC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96D" w:rsidRPr="0074711E" w:rsidRDefault="00D92D05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D3578">
        <w:rPr>
          <w:rFonts w:ascii="Times New Roman" w:hAnsi="Times New Roman" w:cs="Times New Roman"/>
          <w:bCs/>
          <w:sz w:val="24"/>
          <w:szCs w:val="24"/>
        </w:rPr>
        <w:t>Срок, в течение которого принимаются заявки на уч</w:t>
      </w:r>
      <w:r w:rsidR="004D3EFC">
        <w:rPr>
          <w:rFonts w:ascii="Times New Roman" w:hAnsi="Times New Roman" w:cs="Times New Roman"/>
          <w:bCs/>
          <w:sz w:val="24"/>
          <w:szCs w:val="24"/>
        </w:rPr>
        <w:t>а</w:t>
      </w:r>
      <w:r w:rsidR="00D56A2B">
        <w:rPr>
          <w:rFonts w:ascii="Times New Roman" w:hAnsi="Times New Roman" w:cs="Times New Roman"/>
          <w:bCs/>
          <w:sz w:val="24"/>
          <w:szCs w:val="24"/>
        </w:rPr>
        <w:t xml:space="preserve">стие в запросе предложений – </w:t>
      </w:r>
      <w:r w:rsidR="00D56A2B" w:rsidRPr="007471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 </w:t>
      </w:r>
      <w:del w:id="0" w:author="Бахчеван Екатерина Игоревна" w:date="2021-06-14T10:52:00Z">
        <w:r w:rsidR="009A11AE" w:rsidDel="008D5E7E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delText>11</w:delText>
        </w:r>
      </w:del>
      <w:ins w:id="1" w:author="Бахчеван Екатерина Игоревна" w:date="2021-06-14T10:52:00Z">
        <w:r w:rsidR="008D5E7E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14</w:t>
        </w:r>
      </w:ins>
      <w:r w:rsidR="00BB7C84" w:rsidRPr="00BB7C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A11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июня</w:t>
      </w:r>
      <w:r w:rsidR="00D56A2B" w:rsidRPr="007471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2021</w:t>
      </w:r>
      <w:r w:rsidRPr="007471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года до </w:t>
      </w:r>
      <w:del w:id="2" w:author="Бахчеван Екатерина Игоревна" w:date="2021-06-14T10:52:00Z">
        <w:r w:rsidR="009A11AE" w:rsidDel="008D5E7E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delText>18</w:delText>
        </w:r>
      </w:del>
      <w:ins w:id="3" w:author="Бахчеван Екатерина Игоревна" w:date="2021-06-14T10:52:00Z">
        <w:r w:rsidR="008D5E7E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21</w:t>
        </w:r>
      </w:ins>
      <w:r w:rsidR="00BB7C84" w:rsidRPr="00BB7C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A11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июня</w:t>
      </w:r>
      <w:r w:rsidR="00D56A2B" w:rsidRPr="007471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2021</w:t>
      </w:r>
      <w:r w:rsidRPr="007471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года.</w:t>
      </w:r>
    </w:p>
    <w:p w:rsidR="00D92D05" w:rsidRPr="00D56A2B" w:rsidRDefault="00D92D05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92D05" w:rsidRPr="00485178" w:rsidRDefault="00D92D05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578">
        <w:rPr>
          <w:rFonts w:ascii="Times New Roman" w:hAnsi="Times New Roman" w:cs="Times New Roman"/>
          <w:bCs/>
          <w:sz w:val="24"/>
          <w:szCs w:val="24"/>
        </w:rPr>
        <w:t>Заявки на участие в запросе предложений принимаются</w:t>
      </w:r>
      <w:r w:rsidR="00BB7C84" w:rsidRPr="00BB7C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3578">
        <w:rPr>
          <w:rFonts w:ascii="Times New Roman" w:hAnsi="Times New Roman" w:cs="Times New Roman"/>
          <w:bCs/>
          <w:sz w:val="24"/>
          <w:szCs w:val="24"/>
        </w:rPr>
        <w:t xml:space="preserve">в рабочие дни с </w:t>
      </w:r>
      <w:r w:rsidR="00BE16A0">
        <w:rPr>
          <w:rFonts w:ascii="Times New Roman" w:hAnsi="Times New Roman" w:cs="Times New Roman"/>
          <w:bCs/>
          <w:sz w:val="24"/>
          <w:szCs w:val="24"/>
        </w:rPr>
        <w:t>1</w:t>
      </w:r>
      <w:r w:rsidR="00B91E0D">
        <w:rPr>
          <w:rFonts w:ascii="Times New Roman" w:hAnsi="Times New Roman" w:cs="Times New Roman"/>
          <w:bCs/>
          <w:sz w:val="24"/>
          <w:szCs w:val="24"/>
        </w:rPr>
        <w:t>1</w:t>
      </w:r>
      <w:r w:rsidRPr="00CD3578">
        <w:rPr>
          <w:rFonts w:ascii="Times New Roman" w:hAnsi="Times New Roman" w:cs="Times New Roman"/>
          <w:bCs/>
          <w:sz w:val="24"/>
          <w:szCs w:val="24"/>
        </w:rPr>
        <w:t xml:space="preserve">-00 ч. до </w:t>
      </w:r>
      <w:r w:rsidR="00BB7C84">
        <w:rPr>
          <w:rFonts w:ascii="Times New Roman" w:hAnsi="Times New Roman" w:cs="Times New Roman"/>
          <w:bCs/>
          <w:sz w:val="24"/>
          <w:szCs w:val="24"/>
        </w:rPr>
        <w:t xml:space="preserve">17-00, а </w:t>
      </w:r>
      <w:del w:id="4" w:author="Бахчеван Екатерина Игоревна" w:date="2021-06-14T10:52:00Z">
        <w:r w:rsidR="00B80B9E" w:rsidDel="008D5E7E">
          <w:rPr>
            <w:rFonts w:ascii="Times New Roman" w:hAnsi="Times New Roman" w:cs="Times New Roman"/>
            <w:bCs/>
            <w:sz w:val="24"/>
            <w:szCs w:val="24"/>
          </w:rPr>
          <w:delText>18</w:delText>
        </w:r>
      </w:del>
      <w:ins w:id="5" w:author="Бахчеван Екатерина Игоревна" w:date="2021-06-14T10:52:00Z">
        <w:r w:rsidR="008D5E7E">
          <w:rPr>
            <w:rFonts w:ascii="Times New Roman" w:hAnsi="Times New Roman" w:cs="Times New Roman"/>
            <w:bCs/>
            <w:sz w:val="24"/>
            <w:szCs w:val="24"/>
          </w:rPr>
          <w:t>21</w:t>
        </w:r>
      </w:ins>
      <w:r w:rsidR="00B80B9E">
        <w:rPr>
          <w:rFonts w:ascii="Times New Roman" w:hAnsi="Times New Roman" w:cs="Times New Roman"/>
          <w:bCs/>
          <w:sz w:val="24"/>
          <w:szCs w:val="24"/>
        </w:rPr>
        <w:t xml:space="preserve"> июня </w:t>
      </w:r>
      <w:r w:rsidR="00BB7C84">
        <w:rPr>
          <w:rFonts w:ascii="Times New Roman" w:hAnsi="Times New Roman" w:cs="Times New Roman"/>
          <w:bCs/>
          <w:sz w:val="24"/>
          <w:szCs w:val="24"/>
        </w:rPr>
        <w:t xml:space="preserve">до </w:t>
      </w:r>
      <w:r w:rsidR="00B80B9E">
        <w:rPr>
          <w:rFonts w:ascii="Times New Roman" w:hAnsi="Times New Roman" w:cs="Times New Roman"/>
          <w:bCs/>
          <w:sz w:val="24"/>
          <w:szCs w:val="24"/>
        </w:rPr>
        <w:t>1</w:t>
      </w:r>
      <w:r w:rsidR="00BB7C84">
        <w:rPr>
          <w:rFonts w:ascii="Times New Roman" w:hAnsi="Times New Roman" w:cs="Times New Roman"/>
          <w:bCs/>
          <w:sz w:val="24"/>
          <w:szCs w:val="24"/>
        </w:rPr>
        <w:t>4</w:t>
      </w:r>
      <w:r w:rsidRPr="00CD3578">
        <w:rPr>
          <w:rFonts w:ascii="Times New Roman" w:hAnsi="Times New Roman" w:cs="Times New Roman"/>
          <w:bCs/>
          <w:sz w:val="24"/>
          <w:szCs w:val="24"/>
        </w:rPr>
        <w:t>-</w:t>
      </w:r>
      <w:r w:rsidR="00BE16A0">
        <w:rPr>
          <w:rFonts w:ascii="Times New Roman" w:hAnsi="Times New Roman" w:cs="Times New Roman"/>
          <w:bCs/>
          <w:sz w:val="24"/>
          <w:szCs w:val="24"/>
        </w:rPr>
        <w:t>0</w:t>
      </w:r>
      <w:r w:rsidRPr="00CD3578">
        <w:rPr>
          <w:rFonts w:ascii="Times New Roman" w:hAnsi="Times New Roman" w:cs="Times New Roman"/>
          <w:bCs/>
          <w:sz w:val="24"/>
          <w:szCs w:val="24"/>
        </w:rPr>
        <w:t>0 ч. по адресу: г. Тирасполь, ул.25 Октября, 100</w:t>
      </w:r>
      <w:r w:rsidR="00BE16A0">
        <w:rPr>
          <w:rFonts w:ascii="Times New Roman" w:hAnsi="Times New Roman" w:cs="Times New Roman"/>
          <w:bCs/>
          <w:sz w:val="24"/>
          <w:szCs w:val="24"/>
        </w:rPr>
        <w:t xml:space="preserve"> (каб.112)</w:t>
      </w:r>
      <w:r w:rsidR="008D34C7">
        <w:rPr>
          <w:rFonts w:ascii="Times New Roman" w:hAnsi="Times New Roman" w:cs="Times New Roman"/>
          <w:bCs/>
          <w:sz w:val="24"/>
          <w:szCs w:val="24"/>
        </w:rPr>
        <w:t>.</w:t>
      </w:r>
    </w:p>
    <w:p w:rsidR="00E9122C" w:rsidRPr="00485178" w:rsidRDefault="00E9122C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3EF" w:rsidRPr="00CD3578" w:rsidRDefault="00D92D05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Дата заседания комиссии по осуществлению закупок </w:t>
      </w:r>
      <w:r w:rsidR="00BE16A0">
        <w:rPr>
          <w:rFonts w:ascii="Times New Roman" w:hAnsi="Times New Roman" w:cs="Times New Roman"/>
          <w:sz w:val="24"/>
          <w:szCs w:val="24"/>
        </w:rPr>
        <w:t xml:space="preserve">состоится </w:t>
      </w:r>
      <w:del w:id="6" w:author="Бахчеван Екатерина Игоревна" w:date="2021-06-14T10:52:00Z">
        <w:r w:rsidR="009A11AE" w:rsidDel="008D5E7E">
          <w:rPr>
            <w:rFonts w:ascii="Times New Roman" w:hAnsi="Times New Roman" w:cs="Times New Roman"/>
            <w:sz w:val="24"/>
            <w:szCs w:val="24"/>
          </w:rPr>
          <w:delText>18</w:delText>
        </w:r>
      </w:del>
      <w:ins w:id="7" w:author="Бахчеван Екатерина Игоревна" w:date="2021-06-14T10:52:00Z">
        <w:r w:rsidR="008D5E7E">
          <w:rPr>
            <w:rFonts w:ascii="Times New Roman" w:hAnsi="Times New Roman" w:cs="Times New Roman"/>
            <w:sz w:val="24"/>
            <w:szCs w:val="24"/>
          </w:rPr>
          <w:t>21</w:t>
        </w:r>
      </w:ins>
      <w:bookmarkStart w:id="8" w:name="_GoBack"/>
      <w:bookmarkEnd w:id="8"/>
      <w:ins w:id="9" w:author="vasilieva_y" w:date="2021-06-10T09:17:00Z">
        <w:r w:rsidR="00BB7C8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9A11AE">
        <w:rPr>
          <w:rFonts w:ascii="Times New Roman" w:hAnsi="Times New Roman" w:cs="Times New Roman"/>
          <w:sz w:val="24"/>
          <w:szCs w:val="24"/>
        </w:rPr>
        <w:t>июня</w:t>
      </w:r>
      <w:r w:rsidR="00D56A2B">
        <w:rPr>
          <w:rFonts w:ascii="Times New Roman" w:hAnsi="Times New Roman" w:cs="Times New Roman"/>
          <w:sz w:val="24"/>
          <w:szCs w:val="24"/>
        </w:rPr>
        <w:t xml:space="preserve"> 2021</w:t>
      </w:r>
      <w:r w:rsidR="005C396D" w:rsidRPr="00CD3578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9A11AE">
        <w:rPr>
          <w:rFonts w:ascii="Times New Roman" w:hAnsi="Times New Roman" w:cs="Times New Roman"/>
          <w:sz w:val="24"/>
          <w:szCs w:val="24"/>
        </w:rPr>
        <w:t>14</w:t>
      </w:r>
      <w:r w:rsidR="005C396D" w:rsidRPr="00CD3578">
        <w:rPr>
          <w:rFonts w:ascii="Times New Roman" w:hAnsi="Times New Roman" w:cs="Times New Roman"/>
          <w:sz w:val="24"/>
          <w:szCs w:val="24"/>
        </w:rPr>
        <w:t>-00, по адресу: город Тирасполь, улица 25 Октября, 100 (конференц-зал, 4-й этаж).</w:t>
      </w:r>
    </w:p>
    <w:p w:rsidR="00FD5463" w:rsidRPr="00CD3578" w:rsidRDefault="00FD5463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2531" w:rsidRPr="00CD3578" w:rsidRDefault="00B02531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Описание объекта закупки</w:t>
      </w:r>
      <w:r w:rsidR="00FD5463" w:rsidRPr="00CD3578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550" w:type="dxa"/>
        <w:jc w:val="center"/>
        <w:tblLayout w:type="fixed"/>
        <w:tblLook w:val="04A0" w:firstRow="1" w:lastRow="0" w:firstColumn="1" w:lastColumn="0" w:noHBand="0" w:noVBand="1"/>
      </w:tblPr>
      <w:tblGrid>
        <w:gridCol w:w="569"/>
        <w:gridCol w:w="2210"/>
        <w:gridCol w:w="5110"/>
        <w:gridCol w:w="1661"/>
      </w:tblGrid>
      <w:tr w:rsidR="00CD3578" w:rsidRPr="00CD3578" w:rsidTr="00D56A2B">
        <w:trPr>
          <w:trHeight w:val="49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578" w:rsidRPr="00CD3578" w:rsidRDefault="00CD3578" w:rsidP="00D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78" w:rsidRPr="008D34C7" w:rsidRDefault="00CD3578" w:rsidP="00D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78" w:rsidRPr="008D34C7" w:rsidRDefault="00CD3578" w:rsidP="00D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Качественные и технические характеристики объекта закупки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78" w:rsidRPr="008D34C7" w:rsidRDefault="00CD3578" w:rsidP="0079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</w:tr>
      <w:tr w:rsidR="00D56A2B" w:rsidRPr="00CD3578" w:rsidTr="00D56A2B">
        <w:trPr>
          <w:trHeight w:val="28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2B" w:rsidRPr="00CD3578" w:rsidRDefault="00D56A2B" w:rsidP="00D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A2B" w:rsidRPr="0079538C" w:rsidRDefault="0079538C" w:rsidP="007953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Автошина </w:t>
            </w:r>
            <w:r w:rsidR="009A1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летняя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A2B" w:rsidRDefault="0079538C" w:rsidP="00D56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215/60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R16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6A2B" w:rsidRPr="0079538C" w:rsidRDefault="0079538C" w:rsidP="00D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D56A2B" w:rsidRPr="00CD3578" w:rsidTr="00D56A2B">
        <w:trPr>
          <w:trHeight w:val="20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2B" w:rsidRPr="00CD3578" w:rsidRDefault="00D56A2B" w:rsidP="00D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A2B" w:rsidRPr="0079538C" w:rsidRDefault="0079538C" w:rsidP="00D56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Автошина</w:t>
            </w:r>
            <w:r w:rsidR="009A1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летняя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A2B" w:rsidRPr="0079538C" w:rsidRDefault="0079538C" w:rsidP="00D56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225/60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R17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6A2B" w:rsidRPr="0079538C" w:rsidRDefault="0079538C" w:rsidP="00D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79538C" w:rsidRPr="00CD3578" w:rsidTr="00D56A2B">
        <w:trPr>
          <w:trHeight w:val="20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38C" w:rsidRPr="0079538C" w:rsidRDefault="0079538C" w:rsidP="00D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38C" w:rsidRDefault="0079538C" w:rsidP="00D56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Автошина</w:t>
            </w:r>
            <w:r w:rsidR="009A1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летняя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38C" w:rsidRPr="0079538C" w:rsidRDefault="0079538C" w:rsidP="00D56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185/60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R15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38C" w:rsidRPr="0079538C" w:rsidRDefault="0079538C" w:rsidP="00D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79538C" w:rsidRPr="00CD3578" w:rsidTr="00D56A2B">
        <w:trPr>
          <w:trHeight w:val="20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38C" w:rsidRPr="0079538C" w:rsidRDefault="0079538C" w:rsidP="00D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38C" w:rsidRDefault="0079538C" w:rsidP="00D56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Автошина </w:t>
            </w:r>
            <w:r w:rsidR="009A1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летняя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38C" w:rsidRPr="009A11AE" w:rsidRDefault="009A11AE" w:rsidP="009A11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  <w:r w:rsidR="00034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34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343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R1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38C" w:rsidRPr="0003433C" w:rsidRDefault="0003433C" w:rsidP="00D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</w:tbl>
    <w:p w:rsidR="00FD5463" w:rsidRPr="00CD3578" w:rsidRDefault="00FD5463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7810" w:rsidRPr="008D34C7" w:rsidRDefault="00187810" w:rsidP="008D34C7">
      <w:pPr>
        <w:spacing w:line="240" w:lineRule="auto"/>
        <w:jc w:val="both"/>
        <w:rPr>
          <w:rFonts w:ascii="Calibri" w:eastAsia="Times New Roman" w:hAnsi="Calibri" w:cs="Times New Roman"/>
          <w:b/>
          <w:bCs/>
          <w:color w:val="000000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 xml:space="preserve">Начальная </w:t>
      </w:r>
      <w:r w:rsidRPr="008D34C7">
        <w:rPr>
          <w:rFonts w:ascii="Times New Roman" w:hAnsi="Times New Roman" w:cs="Times New Roman"/>
          <w:b/>
          <w:sz w:val="24"/>
          <w:szCs w:val="24"/>
        </w:rPr>
        <w:t>(максимальная) цена контракта</w:t>
      </w:r>
      <w:r w:rsidRPr="008D34C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03433C" w:rsidRPr="009A11AE">
        <w:rPr>
          <w:rFonts w:ascii="Times New Roman" w:hAnsi="Times New Roman" w:cs="Times New Roman"/>
          <w:b/>
          <w:sz w:val="24"/>
          <w:szCs w:val="24"/>
        </w:rPr>
        <w:t>1</w:t>
      </w:r>
      <w:r w:rsidR="009A11AE" w:rsidRPr="009A11AE">
        <w:rPr>
          <w:rFonts w:ascii="Times New Roman" w:hAnsi="Times New Roman" w:cs="Times New Roman"/>
          <w:b/>
          <w:sz w:val="24"/>
          <w:szCs w:val="24"/>
        </w:rPr>
        <w:t>2</w:t>
      </w:r>
      <w:r w:rsidR="006614CE" w:rsidRPr="009A11AE">
        <w:rPr>
          <w:rFonts w:ascii="Times New Roman" w:hAnsi="Times New Roman" w:cs="Times New Roman"/>
          <w:b/>
          <w:sz w:val="24"/>
          <w:szCs w:val="24"/>
        </w:rPr>
        <w:t> </w:t>
      </w:r>
      <w:r w:rsidR="009A11AE" w:rsidRPr="009A11AE">
        <w:rPr>
          <w:rFonts w:ascii="Times New Roman" w:hAnsi="Times New Roman" w:cs="Times New Roman"/>
          <w:b/>
          <w:sz w:val="24"/>
          <w:szCs w:val="24"/>
        </w:rPr>
        <w:t>544</w:t>
      </w:r>
      <w:r w:rsidR="00CD3578" w:rsidRPr="008D34C7">
        <w:rPr>
          <w:rFonts w:ascii="Times New Roman" w:hAnsi="Times New Roman" w:cs="Times New Roman"/>
          <w:sz w:val="24"/>
          <w:szCs w:val="24"/>
        </w:rPr>
        <w:t>рубл</w:t>
      </w:r>
      <w:r w:rsidR="008D34C7" w:rsidRPr="008D34C7">
        <w:rPr>
          <w:rFonts w:ascii="Times New Roman" w:hAnsi="Times New Roman" w:cs="Times New Roman"/>
          <w:sz w:val="24"/>
          <w:szCs w:val="24"/>
        </w:rPr>
        <w:t>ей</w:t>
      </w:r>
      <w:r w:rsidRPr="008D34C7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и сформирована посредством метода сопоставимых рыночных цен (анализ рынка) в соответствии с требованиями пункта 4 статьи 16 Закона Приднестровской Молдавской Республики от 26 ноября 2018 года № 318-З-</w:t>
      </w:r>
      <w:r w:rsidRPr="008D34C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8D34C7">
        <w:rPr>
          <w:rFonts w:ascii="Times New Roman" w:hAnsi="Times New Roman" w:cs="Times New Roman"/>
          <w:sz w:val="24"/>
          <w:szCs w:val="24"/>
        </w:rPr>
        <w:t xml:space="preserve"> «О закупках в Приднестровской Молдавской Республики»</w:t>
      </w:r>
      <w:r w:rsidR="00FD5463" w:rsidRPr="008D34C7">
        <w:rPr>
          <w:rFonts w:ascii="Times New Roman" w:hAnsi="Times New Roman" w:cs="Times New Roman"/>
          <w:sz w:val="24"/>
          <w:szCs w:val="24"/>
        </w:rPr>
        <w:t xml:space="preserve"> (</w:t>
      </w:r>
      <w:r w:rsidRPr="008D34C7">
        <w:rPr>
          <w:rFonts w:ascii="Times New Roman" w:hAnsi="Times New Roman" w:cs="Times New Roman"/>
          <w:sz w:val="24"/>
          <w:szCs w:val="24"/>
        </w:rPr>
        <w:t>далее – Закон), и подпункта г) пункта 16, пунктов 26, 29 Приказа Министерства экономического развития Приднестровской Молдавской Республики от 24 декабря 2019 года № 1127 «</w:t>
      </w:r>
      <w:r w:rsidRPr="008D34C7">
        <w:rPr>
          <w:rFonts w:ascii="Times New Roman" w:hAnsi="Times New Roman" w:cs="Times New Roman"/>
          <w:color w:val="000000"/>
          <w:sz w:val="24"/>
          <w:szCs w:val="24"/>
        </w:rPr>
        <w:t>Об утверждении Методических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:rsidR="00FD5463" w:rsidRPr="00CD3578" w:rsidRDefault="00FD546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3578">
        <w:rPr>
          <w:rFonts w:ascii="Times New Roman" w:hAnsi="Times New Roman" w:cs="Times New Roman"/>
          <w:b/>
          <w:color w:val="000000"/>
          <w:sz w:val="24"/>
          <w:szCs w:val="24"/>
        </w:rPr>
        <w:t>Условия контракта</w:t>
      </w:r>
      <w:r w:rsidR="00FD5463" w:rsidRPr="00CD357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78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необходимых условий и гарантий, подлежащих включению в контракт, определяется в статье 24 </w:t>
      </w:r>
      <w:r w:rsidRPr="00CD3578">
        <w:rPr>
          <w:rFonts w:ascii="Times New Roman" w:hAnsi="Times New Roman" w:cs="Times New Roman"/>
          <w:sz w:val="24"/>
          <w:szCs w:val="24"/>
        </w:rPr>
        <w:t>Закона Приднестровской Молдавской Республики «О закупках в Приднестровской Молдавской Республики» и Постановлении Правительства Приднестровской Молдавской Республики от 26 декабря 2019 года № 448 «Об утверждении Положения об условиях и гарантиях контракта, заключаемого при закупках товаров, работ, услуг для обеспечения государственных (муниципальных) нужд и нужд государственных (муниципальных) унитарных предприятий» (САЗ 20-1).</w:t>
      </w: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Контракт заключается на условиях, предусмотренных извещением об осуществлении закупки, документацией о закупке, заявкой, окончательным предложением участника закупки, с которым заключается контракт. </w:t>
      </w: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При заключении контракта указывается, что цена контракта является твердой и определяется на весь срок исполнения контракта. При заключении и исполнении контракта изменение его условий не допускается, за исключением случаев, предусмотренных Законом.</w:t>
      </w: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 контракт включается обязательное условие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</w:t>
      </w: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lastRenderedPageBreak/>
        <w:t>В контракт может быть включено условие о возможности одностороннего отказа от исполнения контракта.</w:t>
      </w:r>
    </w:p>
    <w:p w:rsidR="00B44C05" w:rsidRPr="00CD3578" w:rsidRDefault="00B44C05" w:rsidP="008D34C7">
      <w:pPr>
        <w:pStyle w:val="a3"/>
        <w:tabs>
          <w:tab w:val="left" w:pos="284"/>
        </w:tabs>
        <w:ind w:firstLine="709"/>
        <w:jc w:val="both"/>
        <w:rPr>
          <w:lang w:bidi="he-IL"/>
        </w:rPr>
      </w:pPr>
      <w:r w:rsidRPr="00CD3578">
        <w:rPr>
          <w:lang w:bidi="he-IL"/>
        </w:rPr>
        <w:t xml:space="preserve">Изменение условий контракта допускаются по соглашению сторон в случаях, предусмотренных статьей 51 Закона Приднестровской Молдавской Республики «О закупках в Приднестровской Молдавской Республике». </w:t>
      </w:r>
    </w:p>
    <w:p w:rsidR="00D92D05" w:rsidRPr="00CD3578" w:rsidRDefault="00D92D05" w:rsidP="008D34C7">
      <w:pPr>
        <w:pStyle w:val="a3"/>
        <w:tabs>
          <w:tab w:val="left" w:pos="284"/>
        </w:tabs>
        <w:ind w:firstLine="709"/>
        <w:jc w:val="both"/>
        <w:rPr>
          <w:lang w:bidi="he-IL"/>
        </w:rPr>
      </w:pPr>
      <w:r w:rsidRPr="00CD3578">
        <w:rPr>
          <w:lang w:bidi="he-IL"/>
        </w:rPr>
        <w:t xml:space="preserve">Проект контракта </w:t>
      </w:r>
      <w:r w:rsidR="006614CE">
        <w:rPr>
          <w:lang w:bidi="he-IL"/>
        </w:rPr>
        <w:t xml:space="preserve">на поставку автошин </w:t>
      </w:r>
      <w:r w:rsidRPr="00CD3578">
        <w:rPr>
          <w:lang w:bidi="he-IL"/>
        </w:rPr>
        <w:t xml:space="preserve">опубликован на сайте </w:t>
      </w:r>
      <w:r w:rsidR="00485178">
        <w:rPr>
          <w:lang w:bidi="he-IL"/>
        </w:rPr>
        <w:t>государственной информационной системы в сфере закупок</w:t>
      </w:r>
      <w:r w:rsidRPr="00CD3578">
        <w:rPr>
          <w:lang w:bidi="he-IL"/>
        </w:rPr>
        <w:t xml:space="preserve"> и является неотъемлемой частью документации о проведении запроса предложений. 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7810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Требования к содержанию заявки на участие в запросе предложений</w:t>
      </w:r>
      <w:r w:rsidR="00FD5463" w:rsidRPr="00CD3578">
        <w:rPr>
          <w:rFonts w:ascii="Times New Roman" w:hAnsi="Times New Roman" w:cs="Times New Roman"/>
          <w:b/>
          <w:sz w:val="24"/>
          <w:szCs w:val="24"/>
        </w:rPr>
        <w:t>.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Заявка участника запроса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закупки», с приложением документов, указанных в пункте 2 Приложения к Распоряжению № 198р.</w:t>
      </w:r>
    </w:p>
    <w:p w:rsidR="00F86D1B" w:rsidRPr="00CD3578" w:rsidRDefault="00F86D1B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Порядок проведения запроса предложений</w:t>
      </w:r>
      <w:r w:rsidR="00FD5463" w:rsidRPr="00CD3578">
        <w:rPr>
          <w:rFonts w:ascii="Times New Roman" w:hAnsi="Times New Roman" w:cs="Times New Roman"/>
          <w:b/>
          <w:sz w:val="24"/>
          <w:szCs w:val="24"/>
        </w:rPr>
        <w:t>.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</w:p>
    <w:p w:rsidR="00A22829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заявкам. 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:rsidR="00A22829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578">
        <w:rPr>
          <w:rFonts w:ascii="Times New Roman" w:hAnsi="Times New Roman" w:cs="Times New Roman"/>
          <w:bCs/>
          <w:sz w:val="24"/>
          <w:szCs w:val="24"/>
        </w:rPr>
        <w:t xml:space="preserve">Выигравшим окончательным предложением является </w:t>
      </w:r>
      <w:r w:rsidRPr="00CD3578">
        <w:rPr>
          <w:rFonts w:ascii="Times New Roman" w:hAnsi="Times New Roman" w:cs="Times New Roman"/>
          <w:sz w:val="24"/>
          <w:szCs w:val="24"/>
        </w:rPr>
        <w:t>лучшее предложение, определенное комиссией на основании результатов оценки окончательных предложений.</w:t>
      </w:r>
      <w:r w:rsidRPr="00CD3578">
        <w:rPr>
          <w:rFonts w:ascii="Times New Roman" w:hAnsi="Times New Roman" w:cs="Times New Roman"/>
          <w:bCs/>
          <w:sz w:val="24"/>
          <w:szCs w:val="24"/>
        </w:rPr>
        <w:t xml:space="preserve"> В случае если в нескольких окончательных предложениях содержатся одинаковые </w:t>
      </w:r>
      <w:r w:rsidRPr="00CD357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условия исполнения контракта, выигравшим окончательным предложением признается окончательное предложение, которое поступило раньше. </w:t>
      </w:r>
    </w:p>
    <w:p w:rsidR="00FD5463" w:rsidRPr="00CD3578" w:rsidRDefault="00FD546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C05" w:rsidRPr="00CD3578" w:rsidRDefault="00A22829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Порядок и срок отзыва заявок н</w:t>
      </w:r>
      <w:r w:rsidR="00FD5463" w:rsidRPr="00CD3578">
        <w:rPr>
          <w:rFonts w:ascii="Times New Roman" w:hAnsi="Times New Roman" w:cs="Times New Roman"/>
          <w:b/>
          <w:sz w:val="24"/>
          <w:szCs w:val="24"/>
        </w:rPr>
        <w:t>а участие в запросе предложений.</w:t>
      </w:r>
    </w:p>
    <w:p w:rsidR="00296C23" w:rsidRPr="00CD3578" w:rsidRDefault="00296C2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Участник запроса предложений вправе письменно отозвать свою заявку до истечения срока подачи заявок с учетом положений Закона.</w:t>
      </w:r>
    </w:p>
    <w:p w:rsidR="00296C23" w:rsidRPr="00CD3578" w:rsidRDefault="00296C2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</w:t>
      </w:r>
    </w:p>
    <w:p w:rsidR="00DB309B" w:rsidRPr="00CD3578" w:rsidRDefault="00DB309B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В день, </w:t>
      </w:r>
      <w:proofErr w:type="gramStart"/>
      <w:r w:rsidRPr="00CD3578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 w:rsidRPr="00CD3578">
        <w:rPr>
          <w:rFonts w:ascii="Times New Roman" w:hAnsi="Times New Roman" w:cs="Times New Roman"/>
          <w:sz w:val="24"/>
          <w:szCs w:val="24"/>
        </w:rPr>
        <w:t xml:space="preserve">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</w:t>
      </w:r>
    </w:p>
    <w:p w:rsidR="00DB309B" w:rsidRPr="00CD3578" w:rsidRDefault="00DB309B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:rsidR="00FD5463" w:rsidRPr="00CD3578" w:rsidRDefault="00FD546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829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 xml:space="preserve">Заключение контракта с </w:t>
      </w:r>
      <w:r w:rsidR="00FD5463" w:rsidRPr="00CD3578">
        <w:rPr>
          <w:rFonts w:ascii="Times New Roman" w:hAnsi="Times New Roman" w:cs="Times New Roman"/>
          <w:b/>
          <w:sz w:val="24"/>
          <w:szCs w:val="24"/>
        </w:rPr>
        <w:t>победителем запроса предложений.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Контракт заключается с победителем запроса предложенийне позднее чем через 5 (пять) рабочих дней со дня размещения в информационной системе итогового протокола.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 случае наличия принятых судом или Арбитражным судом Приднестровской Молдавской Республики судебных актов либо возникновения обстоятельств непреодолимой силы, препятствующих подписанию контракта одной из сторон в установленные настоящей статьей сроки, эта сторона обязана уведомить другую сторону о наличии данных судебных актов или обстоятельств в течение 1 (одного) рабочего дня, следующего за днем возникновения вышеуказанных обстоятельств и вступления в силу судебных актов.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обстоятельств, но не более чем на 30 (тридцать) рабочих дней.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 случае отмены,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(одного) рабочего дня, следующего за днем отмены, изменения или исполнения данных судебных актов либо прекращения действия данных обстоятельств.</w:t>
      </w:r>
    </w:p>
    <w:p w:rsidR="00FD5463" w:rsidRPr="00CD3578" w:rsidRDefault="00FD546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F2C" w:rsidRPr="00CD3578" w:rsidRDefault="00FD546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Информация о возможности одностороннего отказа от исполнения контракта.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отказа, при условии, если это было предусмотрено контрактом.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D05" w:rsidRPr="0036394A" w:rsidRDefault="00A11E2A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394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Дополнительная информация содержится в </w:t>
      </w:r>
      <w:r w:rsidR="006614CE" w:rsidRPr="006614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</w:t>
      </w:r>
      <w:r w:rsidRPr="006614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вещении о проведении запроса предложений на </w:t>
      </w:r>
      <w:r w:rsidR="00E9122C" w:rsidRPr="006614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закупку </w:t>
      </w:r>
      <w:r w:rsidR="0003433C" w:rsidRPr="006614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автошин</w:t>
      </w:r>
      <w:r w:rsidR="00E912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363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опубликованном на сайте </w:t>
      </w:r>
      <w:r w:rsidR="004851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государственной </w:t>
      </w:r>
      <w:r w:rsidR="0036394A" w:rsidRPr="00485178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информационной систем</w:t>
      </w:r>
      <w:r w:rsidR="00BE16A0" w:rsidRPr="00485178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36394A" w:rsidRPr="004851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закупок</w:t>
      </w:r>
      <w:r w:rsidR="0036394A" w:rsidRPr="00363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Приднестровской Молдавской Республики.</w:t>
      </w:r>
    </w:p>
    <w:sectPr w:rsidR="00D92D05" w:rsidRPr="0036394A" w:rsidSect="007D7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209AD"/>
    <w:multiLevelType w:val="multilevel"/>
    <w:tmpl w:val="CE36690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Бахчеван Екатерина Игоревна">
    <w15:presenceInfo w15:providerId="None" w15:userId="Бахчеван Екатерина Игор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13EA"/>
    <w:rsid w:val="0003433C"/>
    <w:rsid w:val="0003633A"/>
    <w:rsid w:val="000929E8"/>
    <w:rsid w:val="00187810"/>
    <w:rsid w:val="001C35F2"/>
    <w:rsid w:val="00296C23"/>
    <w:rsid w:val="0036394A"/>
    <w:rsid w:val="00485178"/>
    <w:rsid w:val="004D3EFC"/>
    <w:rsid w:val="005C396D"/>
    <w:rsid w:val="006614CE"/>
    <w:rsid w:val="0074711E"/>
    <w:rsid w:val="0079538C"/>
    <w:rsid w:val="007D73EF"/>
    <w:rsid w:val="00806BB5"/>
    <w:rsid w:val="00825F9E"/>
    <w:rsid w:val="008645A7"/>
    <w:rsid w:val="008D34C7"/>
    <w:rsid w:val="008D5E7E"/>
    <w:rsid w:val="00901DA2"/>
    <w:rsid w:val="009A11AE"/>
    <w:rsid w:val="00A11E2A"/>
    <w:rsid w:val="00A22829"/>
    <w:rsid w:val="00B013EA"/>
    <w:rsid w:val="00B02531"/>
    <w:rsid w:val="00B44C05"/>
    <w:rsid w:val="00B80B9E"/>
    <w:rsid w:val="00B91E0D"/>
    <w:rsid w:val="00BB7C84"/>
    <w:rsid w:val="00BE16A0"/>
    <w:rsid w:val="00CD3578"/>
    <w:rsid w:val="00D44FDE"/>
    <w:rsid w:val="00D56A2B"/>
    <w:rsid w:val="00D92D05"/>
    <w:rsid w:val="00DB309B"/>
    <w:rsid w:val="00E17237"/>
    <w:rsid w:val="00E9122C"/>
    <w:rsid w:val="00EA76FD"/>
    <w:rsid w:val="00F86D1B"/>
    <w:rsid w:val="00F91F2C"/>
    <w:rsid w:val="00FD5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8AA25"/>
  <w15:docId w15:val="{A1CA3EAB-7EB0-4046-AE6B-6CC544FB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44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vasilieva_y</dc:creator>
  <cp:keywords/>
  <dc:description/>
  <cp:lastModifiedBy>Бахчеван Екатерина Игоревна</cp:lastModifiedBy>
  <cp:revision>31</cp:revision>
  <dcterms:created xsi:type="dcterms:W3CDTF">2020-05-13T11:02:00Z</dcterms:created>
  <dcterms:modified xsi:type="dcterms:W3CDTF">2021-06-14T07:53:00Z</dcterms:modified>
</cp:coreProperties>
</file>