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13" w:rsidRPr="00357F2F" w:rsidRDefault="00193013" w:rsidP="00C148BA">
      <w:pPr>
        <w:spacing w:after="0"/>
        <w:ind w:firstLine="567"/>
        <w:jc w:val="center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Контракт № ______</w:t>
      </w:r>
      <w:r w:rsidR="00357F2F">
        <w:rPr>
          <w:rFonts w:cs="Times New Roman"/>
          <w:sz w:val="24"/>
          <w:szCs w:val="24"/>
        </w:rPr>
        <w:t xml:space="preserve"> </w:t>
      </w:r>
      <w:r w:rsidRPr="00357F2F">
        <w:rPr>
          <w:rFonts w:cs="Times New Roman"/>
          <w:sz w:val="24"/>
          <w:szCs w:val="24"/>
        </w:rPr>
        <w:t>на поставку товара</w:t>
      </w:r>
    </w:p>
    <w:p w:rsidR="00193013" w:rsidRPr="00357F2F" w:rsidRDefault="00193013" w:rsidP="00C148BA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:rsidR="00193013" w:rsidRPr="00357F2F" w:rsidRDefault="00193013" w:rsidP="00C148BA">
      <w:pPr>
        <w:spacing w:after="0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 xml:space="preserve">г. Тирасполь                          </w:t>
      </w:r>
      <w:r w:rsidR="0056139B" w:rsidRPr="00357F2F">
        <w:rPr>
          <w:rFonts w:cs="Times New Roman"/>
          <w:sz w:val="24"/>
          <w:szCs w:val="24"/>
        </w:rPr>
        <w:t xml:space="preserve"> </w:t>
      </w:r>
      <w:r w:rsidR="0056139B" w:rsidRPr="00C148BA">
        <w:rPr>
          <w:rFonts w:cs="Times New Roman"/>
          <w:sz w:val="24"/>
          <w:szCs w:val="24"/>
        </w:rPr>
        <w:t xml:space="preserve">   </w:t>
      </w:r>
      <w:r w:rsidRPr="00357F2F">
        <w:rPr>
          <w:rFonts w:cs="Times New Roman"/>
          <w:sz w:val="24"/>
          <w:szCs w:val="24"/>
        </w:rPr>
        <w:t xml:space="preserve">  </w:t>
      </w:r>
      <w:r w:rsidR="0056139B" w:rsidRPr="00C148BA">
        <w:rPr>
          <w:rFonts w:cs="Times New Roman"/>
          <w:sz w:val="24"/>
          <w:szCs w:val="24"/>
        </w:rPr>
        <w:t xml:space="preserve">                           </w:t>
      </w:r>
      <w:r w:rsidRPr="00357F2F">
        <w:rPr>
          <w:rFonts w:cs="Times New Roman"/>
          <w:sz w:val="24"/>
          <w:szCs w:val="24"/>
        </w:rPr>
        <w:t xml:space="preserve">                </w:t>
      </w:r>
      <w:r w:rsidR="00357F2F">
        <w:rPr>
          <w:rFonts w:cs="Times New Roman"/>
          <w:sz w:val="24"/>
          <w:szCs w:val="24"/>
        </w:rPr>
        <w:t xml:space="preserve">          </w:t>
      </w:r>
      <w:r w:rsidRPr="00357F2F">
        <w:rPr>
          <w:rFonts w:cs="Times New Roman"/>
          <w:sz w:val="24"/>
          <w:szCs w:val="24"/>
        </w:rPr>
        <w:t xml:space="preserve">   </w:t>
      </w:r>
      <w:proofErr w:type="gramStart"/>
      <w:r w:rsidRPr="00357F2F">
        <w:rPr>
          <w:rFonts w:cs="Times New Roman"/>
          <w:sz w:val="24"/>
          <w:szCs w:val="24"/>
        </w:rPr>
        <w:t xml:space="preserve">   «</w:t>
      </w:r>
      <w:proofErr w:type="gramEnd"/>
      <w:r w:rsidRPr="00357F2F">
        <w:rPr>
          <w:rFonts w:cs="Times New Roman"/>
          <w:sz w:val="24"/>
          <w:szCs w:val="24"/>
        </w:rPr>
        <w:t xml:space="preserve"> ____ » __________ 2021 г.</w:t>
      </w:r>
    </w:p>
    <w:p w:rsidR="00193013" w:rsidRPr="00357F2F" w:rsidRDefault="00193013" w:rsidP="00357F2F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357F2F" w:rsidRDefault="00193013" w:rsidP="00357F2F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Министерство экономического развития Приднестровской Молдавской Республики, именуемое в дальнейшем «</w:t>
      </w:r>
      <w:r w:rsidR="008B0968" w:rsidRPr="00357F2F">
        <w:rPr>
          <w:rFonts w:cs="Times New Roman"/>
          <w:sz w:val="24"/>
          <w:szCs w:val="24"/>
        </w:rPr>
        <w:t>Заказчик</w:t>
      </w:r>
      <w:r w:rsidRPr="00357F2F">
        <w:rPr>
          <w:rFonts w:cs="Times New Roman"/>
          <w:sz w:val="24"/>
          <w:szCs w:val="24"/>
        </w:rPr>
        <w:t xml:space="preserve">», в лице </w:t>
      </w:r>
      <w:r w:rsidR="0056139B" w:rsidRPr="00357F2F">
        <w:rPr>
          <w:rFonts w:cs="Times New Roman"/>
          <w:sz w:val="24"/>
          <w:szCs w:val="24"/>
        </w:rPr>
        <w:t xml:space="preserve">первого </w:t>
      </w:r>
      <w:r w:rsidRPr="00357F2F">
        <w:rPr>
          <w:rFonts w:cs="Times New Roman"/>
          <w:sz w:val="24"/>
          <w:szCs w:val="24"/>
        </w:rPr>
        <w:t xml:space="preserve">заместителя министра экономического развития Приднестровской Молдавской Республики </w:t>
      </w:r>
      <w:proofErr w:type="spellStart"/>
      <w:r w:rsidR="0056139B" w:rsidRPr="00357F2F">
        <w:rPr>
          <w:rFonts w:cs="Times New Roman"/>
          <w:sz w:val="24"/>
          <w:szCs w:val="24"/>
        </w:rPr>
        <w:t>Слинченко</w:t>
      </w:r>
      <w:proofErr w:type="spellEnd"/>
      <w:r w:rsidR="0056139B" w:rsidRPr="00357F2F">
        <w:rPr>
          <w:rFonts w:cs="Times New Roman"/>
          <w:sz w:val="24"/>
          <w:szCs w:val="24"/>
        </w:rPr>
        <w:t xml:space="preserve"> Алевтины Алексеевны</w:t>
      </w:r>
      <w:r w:rsidRPr="00357F2F">
        <w:rPr>
          <w:rFonts w:cs="Times New Roman"/>
          <w:sz w:val="24"/>
          <w:szCs w:val="24"/>
        </w:rPr>
        <w:t xml:space="preserve">, действующего на основании </w:t>
      </w:r>
      <w:r w:rsidR="0056139B" w:rsidRPr="00357F2F">
        <w:rPr>
          <w:rFonts w:cs="Times New Roman"/>
          <w:sz w:val="24"/>
          <w:szCs w:val="24"/>
        </w:rPr>
        <w:t>Приказа Министерства экономического развития Приднестровской Молдавской Республики от 10 декабря 2020 года № 989 «О распределении полномочий по подписанию документом Министерства экономического развития Приднестровской Молдавской Республики»</w:t>
      </w:r>
      <w:r w:rsidRPr="00357F2F">
        <w:rPr>
          <w:rFonts w:cs="Times New Roman"/>
          <w:sz w:val="24"/>
          <w:szCs w:val="24"/>
        </w:rPr>
        <w:t xml:space="preserve">, с одной стороны, </w:t>
      </w:r>
      <w:r w:rsidR="0056139B" w:rsidRPr="00357F2F">
        <w:rPr>
          <w:rFonts w:cs="Times New Roman"/>
          <w:sz w:val="24"/>
          <w:szCs w:val="24"/>
        </w:rPr>
        <w:t xml:space="preserve">государственное учреждение </w:t>
      </w:r>
      <w:r w:rsidR="00980A78" w:rsidRPr="00357F2F">
        <w:rPr>
          <w:rFonts w:cs="Times New Roman"/>
          <w:sz w:val="24"/>
          <w:szCs w:val="24"/>
        </w:rPr>
        <w:t>«Агентство по инвестициям и развитию», именуем</w:t>
      </w:r>
      <w:r w:rsidR="0056139B" w:rsidRPr="00357F2F">
        <w:rPr>
          <w:rFonts w:cs="Times New Roman"/>
          <w:sz w:val="24"/>
          <w:szCs w:val="24"/>
        </w:rPr>
        <w:t>ое</w:t>
      </w:r>
      <w:r w:rsidR="00980A78" w:rsidRPr="00357F2F">
        <w:rPr>
          <w:rFonts w:cs="Times New Roman"/>
          <w:sz w:val="24"/>
          <w:szCs w:val="24"/>
        </w:rPr>
        <w:t xml:space="preserve"> в дальнейшем «Получатель», в лице директора </w:t>
      </w:r>
      <w:proofErr w:type="spellStart"/>
      <w:r w:rsidR="00980A78" w:rsidRPr="00357F2F">
        <w:rPr>
          <w:rFonts w:cs="Times New Roman"/>
          <w:sz w:val="24"/>
          <w:szCs w:val="24"/>
        </w:rPr>
        <w:t>Бетанова</w:t>
      </w:r>
      <w:proofErr w:type="spellEnd"/>
      <w:r w:rsidR="0056139B" w:rsidRPr="00357F2F">
        <w:rPr>
          <w:rFonts w:cs="Times New Roman"/>
          <w:sz w:val="24"/>
          <w:szCs w:val="24"/>
        </w:rPr>
        <w:t xml:space="preserve"> Андрея Андреевича</w:t>
      </w:r>
      <w:r w:rsidR="00980A78" w:rsidRPr="00357F2F">
        <w:rPr>
          <w:rFonts w:cs="Times New Roman"/>
          <w:sz w:val="24"/>
          <w:szCs w:val="24"/>
        </w:rPr>
        <w:t xml:space="preserve">, действующего на основании Устава, с другой стороны, и </w:t>
      </w:r>
      <w:r w:rsidRPr="00357F2F">
        <w:rPr>
          <w:rFonts w:cs="Times New Roman"/>
          <w:sz w:val="24"/>
          <w:szCs w:val="24"/>
        </w:rPr>
        <w:t xml:space="preserve">_________________________, именуемое в дальнейшем «Поставщик», в лице __________________________________, действующего на основании ____________________, с </w:t>
      </w:r>
      <w:r w:rsidR="00980A78" w:rsidRPr="00357F2F">
        <w:rPr>
          <w:rFonts w:cs="Times New Roman"/>
          <w:sz w:val="24"/>
          <w:szCs w:val="24"/>
        </w:rPr>
        <w:t>третьей</w:t>
      </w:r>
      <w:r w:rsidRPr="00357F2F">
        <w:rPr>
          <w:rFonts w:cs="Times New Roman"/>
          <w:sz w:val="24"/>
          <w:szCs w:val="24"/>
        </w:rPr>
        <w:t xml:space="preserve"> стороны, вместе именуемые «Стороны», заключили настоящий Контракт</w:t>
      </w:r>
      <w:r w:rsidR="008B0968" w:rsidRPr="00357F2F">
        <w:rPr>
          <w:rFonts w:cs="Times New Roman"/>
          <w:sz w:val="24"/>
          <w:szCs w:val="24"/>
        </w:rPr>
        <w:t xml:space="preserve"> (далее – Контракт)</w:t>
      </w:r>
      <w:r w:rsidRPr="00357F2F">
        <w:rPr>
          <w:rFonts w:cs="Times New Roman"/>
          <w:sz w:val="24"/>
          <w:szCs w:val="24"/>
        </w:rPr>
        <w:t xml:space="preserve"> о нижеследующем: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193013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1. ПРЕДМЕТ КОНТРАКТА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357F2F" w:rsidRDefault="00980A78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 xml:space="preserve">1.1. </w:t>
      </w:r>
      <w:r w:rsidR="00193013" w:rsidRPr="00357F2F">
        <w:rPr>
          <w:rFonts w:cs="Times New Roman"/>
          <w:sz w:val="24"/>
          <w:szCs w:val="24"/>
        </w:rPr>
        <w:t xml:space="preserve">По настоящему </w:t>
      </w:r>
      <w:r w:rsidRPr="00357F2F">
        <w:rPr>
          <w:rFonts w:cs="Times New Roman"/>
          <w:sz w:val="24"/>
          <w:szCs w:val="24"/>
        </w:rPr>
        <w:t>Контракту Поставщик</w:t>
      </w:r>
      <w:r w:rsidR="00193013" w:rsidRPr="00357F2F">
        <w:rPr>
          <w:rFonts w:cs="Times New Roman"/>
          <w:sz w:val="24"/>
          <w:szCs w:val="24"/>
        </w:rPr>
        <w:t xml:space="preserve"> обязуется</w:t>
      </w:r>
      <w:r w:rsidR="0056139B" w:rsidRPr="00357F2F">
        <w:rPr>
          <w:rFonts w:cs="Times New Roman"/>
          <w:sz w:val="24"/>
          <w:szCs w:val="24"/>
        </w:rPr>
        <w:t xml:space="preserve"> по заданию Заказчика</w:t>
      </w:r>
      <w:r w:rsidR="00193013" w:rsidRPr="00357F2F">
        <w:rPr>
          <w:rFonts w:cs="Times New Roman"/>
          <w:sz w:val="24"/>
          <w:szCs w:val="24"/>
        </w:rPr>
        <w:t xml:space="preserve"> </w:t>
      </w:r>
      <w:r w:rsidR="0056139B" w:rsidRPr="00357F2F">
        <w:rPr>
          <w:rFonts w:cs="Times New Roman"/>
          <w:sz w:val="24"/>
          <w:szCs w:val="24"/>
        </w:rPr>
        <w:t>передать в собственность</w:t>
      </w:r>
      <w:r w:rsidRPr="00357F2F">
        <w:rPr>
          <w:rFonts w:cs="Times New Roman"/>
          <w:sz w:val="24"/>
          <w:szCs w:val="24"/>
        </w:rPr>
        <w:t xml:space="preserve"> </w:t>
      </w:r>
      <w:r w:rsidR="0021222E" w:rsidRPr="00357F2F">
        <w:rPr>
          <w:rFonts w:cs="Times New Roman"/>
          <w:sz w:val="24"/>
          <w:szCs w:val="24"/>
        </w:rPr>
        <w:t>Получателя товар</w:t>
      </w:r>
      <w:r w:rsidR="0056139B" w:rsidRPr="00357F2F">
        <w:rPr>
          <w:rFonts w:cs="Times New Roman"/>
          <w:sz w:val="24"/>
          <w:szCs w:val="24"/>
        </w:rPr>
        <w:t xml:space="preserve"> </w:t>
      </w:r>
      <w:r w:rsidR="00193013" w:rsidRPr="00357F2F">
        <w:rPr>
          <w:rFonts w:cs="Times New Roman"/>
          <w:sz w:val="24"/>
          <w:szCs w:val="24"/>
        </w:rPr>
        <w:t>в ассортименте, в количестве, на условиях настоящего Контракта, а По</w:t>
      </w:r>
      <w:r w:rsidR="0021222E" w:rsidRPr="00357F2F">
        <w:rPr>
          <w:rFonts w:cs="Times New Roman"/>
          <w:sz w:val="24"/>
          <w:szCs w:val="24"/>
        </w:rPr>
        <w:t>луча</w:t>
      </w:r>
      <w:r w:rsidR="00193013" w:rsidRPr="00357F2F">
        <w:rPr>
          <w:rFonts w:cs="Times New Roman"/>
          <w:sz w:val="24"/>
          <w:szCs w:val="24"/>
        </w:rPr>
        <w:t>тель обязуется принять товар и оплатить его в порядке и сроки, предусмотренные Контрактом.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1.2. Ассортимент, количество и цена единицы Товара указываются в Спецификации (Приложение № 1 к Контракту), которая является неотъемлемой частью Контракта.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193013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2. ЦЕНА КОНТРАКТА И ПОРЯДОК ОПЛАТЫ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2.1</w:t>
      </w:r>
      <w:r w:rsidR="0021222E" w:rsidRPr="00357F2F">
        <w:rPr>
          <w:rFonts w:cs="Times New Roman"/>
          <w:sz w:val="24"/>
          <w:szCs w:val="24"/>
        </w:rPr>
        <w:t xml:space="preserve">. Начальная (максимальная) цена </w:t>
      </w:r>
      <w:r w:rsidR="0056139B" w:rsidRPr="00357F2F">
        <w:rPr>
          <w:rFonts w:cs="Times New Roman"/>
          <w:sz w:val="24"/>
          <w:szCs w:val="24"/>
        </w:rPr>
        <w:t xml:space="preserve">Контракта </w:t>
      </w:r>
      <w:r w:rsidR="0021222E" w:rsidRPr="00357F2F">
        <w:rPr>
          <w:rFonts w:cs="Times New Roman"/>
          <w:sz w:val="24"/>
          <w:szCs w:val="24"/>
        </w:rPr>
        <w:t xml:space="preserve">устанавливается в пределах лимита финансирования, установленного Законом Приднестровской Молдавской Республики от 30 декабря 2020 года № 246-3-VII «О республиканском бюджете на 2021 год» и составляет </w:t>
      </w:r>
      <w:r w:rsidR="001524CF" w:rsidRPr="00357F2F">
        <w:rPr>
          <w:rFonts w:cs="Times New Roman"/>
          <w:sz w:val="24"/>
          <w:szCs w:val="24"/>
        </w:rPr>
        <w:t xml:space="preserve">_____________ </w:t>
      </w:r>
      <w:r w:rsidR="0021222E" w:rsidRPr="00357F2F">
        <w:rPr>
          <w:rFonts w:cs="Times New Roman"/>
          <w:sz w:val="24"/>
          <w:szCs w:val="24"/>
        </w:rPr>
        <w:t>(</w:t>
      </w:r>
      <w:r w:rsidR="001524CF" w:rsidRPr="00357F2F">
        <w:rPr>
          <w:rFonts w:cs="Times New Roman"/>
          <w:sz w:val="24"/>
          <w:szCs w:val="24"/>
        </w:rPr>
        <w:t>_______________</w:t>
      </w:r>
      <w:r w:rsidR="0021222E" w:rsidRPr="00357F2F">
        <w:rPr>
          <w:rFonts w:cs="Times New Roman"/>
          <w:sz w:val="24"/>
          <w:szCs w:val="24"/>
        </w:rPr>
        <w:t>) рублей ПМР.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2.2. По</w:t>
      </w:r>
      <w:r w:rsidR="00432E72" w:rsidRPr="00357F2F">
        <w:rPr>
          <w:rFonts w:cs="Times New Roman"/>
          <w:sz w:val="24"/>
          <w:szCs w:val="24"/>
        </w:rPr>
        <w:t>луч</w:t>
      </w:r>
      <w:r w:rsidRPr="00357F2F">
        <w:rPr>
          <w:rFonts w:cs="Times New Roman"/>
          <w:sz w:val="24"/>
          <w:szCs w:val="24"/>
        </w:rPr>
        <w:t xml:space="preserve">атель </w:t>
      </w:r>
      <w:r w:rsidR="00D57542" w:rsidRPr="00357F2F">
        <w:rPr>
          <w:rFonts w:cs="Times New Roman"/>
          <w:sz w:val="24"/>
          <w:szCs w:val="24"/>
        </w:rPr>
        <w:t>по мере бюджетного финансирования вносит предоплату в размере 50% от общей цены Контракта, предусмотренной в пункте 2.1. настоящего Контракта, что составляет ______________________________рублей ПМР.</w:t>
      </w:r>
    </w:p>
    <w:p w:rsidR="00D57542" w:rsidRPr="00357F2F" w:rsidRDefault="00D57542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2.3. Оставшиеся 50% в размере _____________________</w:t>
      </w:r>
      <w:proofErr w:type="gramStart"/>
      <w:r w:rsidRPr="00357F2F">
        <w:rPr>
          <w:rFonts w:cs="Times New Roman"/>
          <w:sz w:val="24"/>
          <w:szCs w:val="24"/>
        </w:rPr>
        <w:t xml:space="preserve">_(  </w:t>
      </w:r>
      <w:proofErr w:type="gramEnd"/>
      <w:r w:rsidRPr="00357F2F">
        <w:rPr>
          <w:rFonts w:cs="Times New Roman"/>
          <w:sz w:val="24"/>
          <w:szCs w:val="24"/>
        </w:rPr>
        <w:t xml:space="preserve">     ) рублей ПМР Получатель перечисляет на расчетный счет Поставщика по мере бюджетного финансирования, но не позднее 60 (шестидесяти) рабочих дней с момента подписании расходной накладной.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2.</w:t>
      </w:r>
      <w:r w:rsidR="00D57542" w:rsidRPr="00357F2F">
        <w:rPr>
          <w:rFonts w:cs="Times New Roman"/>
          <w:sz w:val="24"/>
          <w:szCs w:val="24"/>
        </w:rPr>
        <w:t>4</w:t>
      </w:r>
      <w:r w:rsidRPr="00357F2F">
        <w:rPr>
          <w:rFonts w:cs="Times New Roman"/>
          <w:sz w:val="24"/>
          <w:szCs w:val="24"/>
        </w:rPr>
        <w:t>. Расчеты за Товар производятся</w:t>
      </w:r>
      <w:r w:rsidR="00332201" w:rsidRPr="00357F2F">
        <w:rPr>
          <w:rFonts w:cs="Times New Roman"/>
          <w:sz w:val="24"/>
          <w:szCs w:val="24"/>
        </w:rPr>
        <w:t xml:space="preserve"> Получателем в безналичной форме,</w:t>
      </w:r>
      <w:r w:rsidRPr="00357F2F">
        <w:rPr>
          <w:rFonts w:cs="Times New Roman"/>
          <w:sz w:val="24"/>
          <w:szCs w:val="24"/>
        </w:rPr>
        <w:t xml:space="preserve"> путем перечисления денежных средств </w:t>
      </w:r>
      <w:r w:rsidR="00332201" w:rsidRPr="00357F2F">
        <w:rPr>
          <w:rFonts w:cs="Times New Roman"/>
          <w:sz w:val="24"/>
          <w:szCs w:val="24"/>
        </w:rPr>
        <w:t xml:space="preserve">в рублях ПМР </w:t>
      </w:r>
      <w:r w:rsidRPr="00357F2F">
        <w:rPr>
          <w:rFonts w:cs="Times New Roman"/>
          <w:sz w:val="24"/>
          <w:szCs w:val="24"/>
        </w:rPr>
        <w:t xml:space="preserve">на расчетный счет Поставщика, указанный в Контракте. 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2.</w:t>
      </w:r>
      <w:r w:rsidR="00D57542" w:rsidRPr="00357F2F">
        <w:rPr>
          <w:rFonts w:cs="Times New Roman"/>
          <w:sz w:val="24"/>
          <w:szCs w:val="24"/>
        </w:rPr>
        <w:t>5</w:t>
      </w:r>
      <w:r w:rsidRPr="00357F2F">
        <w:rPr>
          <w:rFonts w:cs="Times New Roman"/>
          <w:sz w:val="24"/>
          <w:szCs w:val="24"/>
        </w:rPr>
        <w:t>. Цена Контракта, указанная в пункте 2.1.</w:t>
      </w:r>
      <w:r w:rsidR="00332201" w:rsidRPr="00357F2F">
        <w:rPr>
          <w:rFonts w:cs="Times New Roman"/>
          <w:sz w:val="24"/>
          <w:szCs w:val="24"/>
        </w:rPr>
        <w:t xml:space="preserve"> Контракта </w:t>
      </w:r>
      <w:r w:rsidRPr="00357F2F">
        <w:rPr>
          <w:rFonts w:cs="Times New Roman"/>
          <w:sz w:val="24"/>
          <w:szCs w:val="24"/>
        </w:rPr>
        <w:t xml:space="preserve">является твердой и определяется на весь срок действия </w:t>
      </w:r>
      <w:r w:rsidR="001524CF" w:rsidRPr="00357F2F">
        <w:rPr>
          <w:rFonts w:cs="Times New Roman"/>
          <w:sz w:val="24"/>
          <w:szCs w:val="24"/>
        </w:rPr>
        <w:t>Контракта в</w:t>
      </w:r>
      <w:r w:rsidRPr="00357F2F">
        <w:rPr>
          <w:rFonts w:cs="Times New Roman"/>
          <w:sz w:val="24"/>
          <w:szCs w:val="24"/>
        </w:rPr>
        <w:t xml:space="preserve"> порядке запроса предложений в соответствии с законодательством Приднестровской Молдавской </w:t>
      </w:r>
      <w:r w:rsidR="001524CF" w:rsidRPr="00357F2F">
        <w:rPr>
          <w:rFonts w:cs="Times New Roman"/>
          <w:sz w:val="24"/>
          <w:szCs w:val="24"/>
        </w:rPr>
        <w:t>Республики.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2.</w:t>
      </w:r>
      <w:r w:rsidR="00D57542" w:rsidRPr="00357F2F">
        <w:rPr>
          <w:rFonts w:cs="Times New Roman"/>
          <w:sz w:val="24"/>
          <w:szCs w:val="24"/>
        </w:rPr>
        <w:t>6</w:t>
      </w:r>
      <w:r w:rsidRPr="00357F2F">
        <w:rPr>
          <w:rFonts w:cs="Times New Roman"/>
          <w:sz w:val="24"/>
          <w:szCs w:val="24"/>
        </w:rPr>
        <w:t xml:space="preserve">. Цена Контракта, указанная в пункте 2.1 </w:t>
      </w:r>
      <w:r w:rsidR="001524CF" w:rsidRPr="00357F2F">
        <w:rPr>
          <w:rFonts w:cs="Times New Roman"/>
          <w:sz w:val="24"/>
          <w:szCs w:val="24"/>
        </w:rPr>
        <w:t>Контракта,</w:t>
      </w:r>
      <w:r w:rsidRPr="00357F2F">
        <w:rPr>
          <w:rFonts w:cs="Times New Roman"/>
          <w:sz w:val="24"/>
          <w:szCs w:val="24"/>
        </w:rPr>
        <w:t xml:space="preserve">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2.</w:t>
      </w:r>
      <w:r w:rsidR="00D57542" w:rsidRPr="00357F2F">
        <w:rPr>
          <w:rFonts w:cs="Times New Roman"/>
          <w:sz w:val="24"/>
          <w:szCs w:val="24"/>
        </w:rPr>
        <w:t>7</w:t>
      </w:r>
      <w:r w:rsidRPr="00357F2F">
        <w:rPr>
          <w:rFonts w:cs="Times New Roman"/>
          <w:sz w:val="24"/>
          <w:szCs w:val="24"/>
        </w:rPr>
        <w:t>. По</w:t>
      </w:r>
      <w:r w:rsidR="008B0968" w:rsidRPr="00357F2F">
        <w:rPr>
          <w:rFonts w:cs="Times New Roman"/>
          <w:sz w:val="24"/>
          <w:szCs w:val="24"/>
        </w:rPr>
        <w:t>лучатель</w:t>
      </w:r>
      <w:r w:rsidRPr="00357F2F">
        <w:rPr>
          <w:rFonts w:cs="Times New Roman"/>
          <w:sz w:val="24"/>
          <w:szCs w:val="24"/>
        </w:rPr>
        <w:t xml:space="preserve"> осуществляет оплату Товара за счет средств республиканского бюджета.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193013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3. ПОРЯДОК ПРИЕМА-ПЕРЕДАЧИ ТОВАРА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lastRenderedPageBreak/>
        <w:t>3.1. Поставщик обязуется передать Товар в течение 10 (десяти) рабочих дней с момента внесения предоплаты По</w:t>
      </w:r>
      <w:r w:rsidR="00D57542" w:rsidRPr="00357F2F">
        <w:rPr>
          <w:rFonts w:cs="Times New Roman"/>
          <w:sz w:val="24"/>
          <w:szCs w:val="24"/>
        </w:rPr>
        <w:t>л</w:t>
      </w:r>
      <w:r w:rsidRPr="00357F2F">
        <w:rPr>
          <w:rFonts w:cs="Times New Roman"/>
          <w:sz w:val="24"/>
          <w:szCs w:val="24"/>
        </w:rPr>
        <w:t>у</w:t>
      </w:r>
      <w:r w:rsidR="00D57542" w:rsidRPr="00357F2F">
        <w:rPr>
          <w:rFonts w:cs="Times New Roman"/>
          <w:sz w:val="24"/>
          <w:szCs w:val="24"/>
        </w:rPr>
        <w:t>ч</w:t>
      </w:r>
      <w:r w:rsidRPr="00357F2F">
        <w:rPr>
          <w:rFonts w:cs="Times New Roman"/>
          <w:sz w:val="24"/>
          <w:szCs w:val="24"/>
        </w:rPr>
        <w:t>ателем.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 xml:space="preserve">3.2. Передача Товара в соответствии с условиями </w:t>
      </w:r>
      <w:r w:rsidR="00D57542" w:rsidRPr="00357F2F">
        <w:rPr>
          <w:rFonts w:cs="Times New Roman"/>
          <w:sz w:val="24"/>
          <w:szCs w:val="24"/>
        </w:rPr>
        <w:t>Контракта производится</w:t>
      </w:r>
      <w:r w:rsidRPr="00357F2F">
        <w:rPr>
          <w:rFonts w:cs="Times New Roman"/>
          <w:sz w:val="24"/>
          <w:szCs w:val="24"/>
        </w:rPr>
        <w:t xml:space="preserve"> в согласованное Сторонами время по адресу: город Тирасполь, улица </w:t>
      </w:r>
      <w:r w:rsidR="00B85C42" w:rsidRPr="00357F2F">
        <w:rPr>
          <w:rFonts w:cs="Times New Roman"/>
          <w:sz w:val="24"/>
          <w:szCs w:val="24"/>
        </w:rPr>
        <w:t>Котовского</w:t>
      </w:r>
      <w:r w:rsidRPr="00357F2F">
        <w:rPr>
          <w:rFonts w:cs="Times New Roman"/>
          <w:sz w:val="24"/>
          <w:szCs w:val="24"/>
        </w:rPr>
        <w:t xml:space="preserve">, </w:t>
      </w:r>
      <w:r w:rsidR="00B85C42" w:rsidRPr="00357F2F">
        <w:rPr>
          <w:rFonts w:cs="Times New Roman"/>
          <w:sz w:val="24"/>
          <w:szCs w:val="24"/>
        </w:rPr>
        <w:t>2 «б»</w:t>
      </w:r>
      <w:r w:rsidRPr="00357F2F">
        <w:rPr>
          <w:rFonts w:cs="Times New Roman"/>
          <w:sz w:val="24"/>
          <w:szCs w:val="24"/>
        </w:rPr>
        <w:t>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3.3. В момент фактической передачи Товара По</w:t>
      </w:r>
      <w:r w:rsidR="00D57542" w:rsidRPr="00357F2F">
        <w:rPr>
          <w:rFonts w:cs="Times New Roman"/>
          <w:sz w:val="24"/>
          <w:szCs w:val="24"/>
        </w:rPr>
        <w:t>л</w:t>
      </w:r>
      <w:r w:rsidRPr="00357F2F">
        <w:rPr>
          <w:rFonts w:cs="Times New Roman"/>
          <w:sz w:val="24"/>
          <w:szCs w:val="24"/>
        </w:rPr>
        <w:t>у</w:t>
      </w:r>
      <w:r w:rsidR="00D57542" w:rsidRPr="00357F2F">
        <w:rPr>
          <w:rFonts w:cs="Times New Roman"/>
          <w:sz w:val="24"/>
          <w:szCs w:val="24"/>
        </w:rPr>
        <w:t>ч</w:t>
      </w:r>
      <w:r w:rsidRPr="00357F2F">
        <w:rPr>
          <w:rFonts w:cs="Times New Roman"/>
          <w:sz w:val="24"/>
          <w:szCs w:val="24"/>
        </w:rPr>
        <w:t>атель и Поставщик подписывают расходную накладную</w:t>
      </w:r>
      <w:r w:rsidR="00957EDB" w:rsidRPr="00357F2F">
        <w:rPr>
          <w:rFonts w:cs="Times New Roman"/>
          <w:sz w:val="24"/>
          <w:szCs w:val="24"/>
        </w:rPr>
        <w:t xml:space="preserve"> в трех экземплярах</w:t>
      </w:r>
      <w:r w:rsidRPr="00357F2F">
        <w:rPr>
          <w:rFonts w:cs="Times New Roman"/>
          <w:sz w:val="24"/>
          <w:szCs w:val="24"/>
        </w:rPr>
        <w:t>, подтверждающую переход права собственности на Товар от Поставщика к По</w:t>
      </w:r>
      <w:r w:rsidR="00D57542" w:rsidRPr="00357F2F">
        <w:rPr>
          <w:rFonts w:cs="Times New Roman"/>
          <w:sz w:val="24"/>
          <w:szCs w:val="24"/>
        </w:rPr>
        <w:t>л</w:t>
      </w:r>
      <w:r w:rsidRPr="00357F2F">
        <w:rPr>
          <w:rFonts w:cs="Times New Roman"/>
          <w:sz w:val="24"/>
          <w:szCs w:val="24"/>
        </w:rPr>
        <w:t>у</w:t>
      </w:r>
      <w:r w:rsidR="00D57542" w:rsidRPr="00357F2F">
        <w:rPr>
          <w:rFonts w:cs="Times New Roman"/>
          <w:sz w:val="24"/>
          <w:szCs w:val="24"/>
        </w:rPr>
        <w:t>ч</w:t>
      </w:r>
      <w:r w:rsidRPr="00357F2F">
        <w:rPr>
          <w:rFonts w:cs="Times New Roman"/>
          <w:sz w:val="24"/>
          <w:szCs w:val="24"/>
        </w:rPr>
        <w:t>ателю.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3.4.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</w:t>
      </w:r>
      <w:r w:rsidR="00D57542" w:rsidRPr="00357F2F">
        <w:rPr>
          <w:rFonts w:cs="Times New Roman"/>
          <w:sz w:val="24"/>
          <w:szCs w:val="24"/>
        </w:rPr>
        <w:t>л</w:t>
      </w:r>
      <w:r w:rsidRPr="00357F2F">
        <w:rPr>
          <w:rFonts w:cs="Times New Roman"/>
          <w:sz w:val="24"/>
          <w:szCs w:val="24"/>
        </w:rPr>
        <w:t>у</w:t>
      </w:r>
      <w:r w:rsidR="00D57542" w:rsidRPr="00357F2F">
        <w:rPr>
          <w:rFonts w:cs="Times New Roman"/>
          <w:sz w:val="24"/>
          <w:szCs w:val="24"/>
        </w:rPr>
        <w:t>ч</w:t>
      </w:r>
      <w:r w:rsidRPr="00357F2F">
        <w:rPr>
          <w:rFonts w:cs="Times New Roman"/>
          <w:sz w:val="24"/>
          <w:szCs w:val="24"/>
        </w:rPr>
        <w:t>ателем.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</w:t>
      </w:r>
      <w:r w:rsidR="00C279A4" w:rsidRPr="00357F2F">
        <w:rPr>
          <w:rFonts w:cs="Times New Roman"/>
          <w:sz w:val="24"/>
          <w:szCs w:val="24"/>
        </w:rPr>
        <w:t>л</w:t>
      </w:r>
      <w:r w:rsidRPr="00357F2F">
        <w:rPr>
          <w:rFonts w:cs="Times New Roman"/>
          <w:sz w:val="24"/>
          <w:szCs w:val="24"/>
        </w:rPr>
        <w:t>у</w:t>
      </w:r>
      <w:r w:rsidR="00C279A4" w:rsidRPr="00357F2F">
        <w:rPr>
          <w:rFonts w:cs="Times New Roman"/>
          <w:sz w:val="24"/>
          <w:szCs w:val="24"/>
        </w:rPr>
        <w:t>ч</w:t>
      </w:r>
      <w:r w:rsidRPr="00357F2F">
        <w:rPr>
          <w:rFonts w:cs="Times New Roman"/>
          <w:sz w:val="24"/>
          <w:szCs w:val="24"/>
        </w:rPr>
        <w:t>ателю стоимость некачественного некомплектного Товара.</w:t>
      </w:r>
    </w:p>
    <w:p w:rsidR="00957EDB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3.6. В случае обнаружения По</w:t>
      </w:r>
      <w:r w:rsidR="00C279A4" w:rsidRPr="00357F2F">
        <w:rPr>
          <w:rFonts w:cs="Times New Roman"/>
          <w:sz w:val="24"/>
          <w:szCs w:val="24"/>
        </w:rPr>
        <w:t>л</w:t>
      </w:r>
      <w:r w:rsidRPr="00357F2F">
        <w:rPr>
          <w:rFonts w:cs="Times New Roman"/>
          <w:sz w:val="24"/>
          <w:szCs w:val="24"/>
        </w:rPr>
        <w:t>у</w:t>
      </w:r>
      <w:r w:rsidR="00C279A4" w:rsidRPr="00357F2F">
        <w:rPr>
          <w:rFonts w:cs="Times New Roman"/>
          <w:sz w:val="24"/>
          <w:szCs w:val="24"/>
        </w:rPr>
        <w:t>ч</w:t>
      </w:r>
      <w:r w:rsidRPr="00357F2F">
        <w:rPr>
          <w:rFonts w:cs="Times New Roman"/>
          <w:sz w:val="24"/>
          <w:szCs w:val="24"/>
        </w:rPr>
        <w:t xml:space="preserve">ателем скрытых недостатков </w:t>
      </w:r>
      <w:r w:rsidR="00957EDB" w:rsidRPr="00357F2F">
        <w:rPr>
          <w:rFonts w:cs="Times New Roman"/>
          <w:sz w:val="24"/>
          <w:szCs w:val="24"/>
        </w:rPr>
        <w:t xml:space="preserve">в течение </w:t>
      </w:r>
      <w:r w:rsidR="00957EDB" w:rsidRPr="00357F2F">
        <w:rPr>
          <w:rFonts w:cs="Times New Roman"/>
          <w:sz w:val="24"/>
          <w:szCs w:val="24"/>
          <w:highlight w:val="yellow"/>
        </w:rPr>
        <w:t>10</w:t>
      </w:r>
      <w:r w:rsidR="00957EDB" w:rsidRPr="00357F2F">
        <w:rPr>
          <w:rFonts w:cs="Times New Roman"/>
          <w:sz w:val="24"/>
          <w:szCs w:val="24"/>
        </w:rPr>
        <w:t xml:space="preserve"> рабочих дней </w:t>
      </w:r>
      <w:r w:rsidRPr="00357F2F">
        <w:rPr>
          <w:rFonts w:cs="Times New Roman"/>
          <w:sz w:val="24"/>
          <w:szCs w:val="24"/>
        </w:rPr>
        <w:t xml:space="preserve">после приемки Товара, последний обязан </w:t>
      </w:r>
      <w:r w:rsidR="00416454" w:rsidRPr="00357F2F">
        <w:rPr>
          <w:rFonts w:cs="Times New Roman"/>
          <w:sz w:val="24"/>
          <w:szCs w:val="24"/>
        </w:rPr>
        <w:t xml:space="preserve">письменно </w:t>
      </w:r>
      <w:r w:rsidRPr="00357F2F">
        <w:rPr>
          <w:rFonts w:cs="Times New Roman"/>
          <w:sz w:val="24"/>
          <w:szCs w:val="24"/>
        </w:rPr>
        <w:t xml:space="preserve">известить об этом </w:t>
      </w:r>
      <w:r w:rsidR="00957EDB" w:rsidRPr="00357F2F">
        <w:rPr>
          <w:rFonts w:cs="Times New Roman"/>
          <w:sz w:val="24"/>
          <w:szCs w:val="24"/>
        </w:rPr>
        <w:t>Заказчика, который в течение 3 (трех) рабочих дней с момента получения от Получателя указанного извещения</w:t>
      </w:r>
      <w:r w:rsidR="0037335E" w:rsidRPr="00357F2F">
        <w:rPr>
          <w:rFonts w:cs="Times New Roman"/>
          <w:sz w:val="24"/>
          <w:szCs w:val="24"/>
        </w:rPr>
        <w:t xml:space="preserve"> - претензии</w:t>
      </w:r>
      <w:r w:rsidR="00957EDB" w:rsidRPr="00357F2F">
        <w:rPr>
          <w:rFonts w:cs="Times New Roman"/>
          <w:sz w:val="24"/>
          <w:szCs w:val="24"/>
        </w:rPr>
        <w:t>, направляет его По</w:t>
      </w:r>
      <w:r w:rsidR="00B85C42" w:rsidRPr="00357F2F">
        <w:rPr>
          <w:rFonts w:cs="Times New Roman"/>
          <w:sz w:val="24"/>
          <w:szCs w:val="24"/>
        </w:rPr>
        <w:t>ставщ</w:t>
      </w:r>
      <w:r w:rsidR="00957EDB" w:rsidRPr="00357F2F">
        <w:rPr>
          <w:rFonts w:cs="Times New Roman"/>
          <w:sz w:val="24"/>
          <w:szCs w:val="24"/>
        </w:rPr>
        <w:t>ику.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 xml:space="preserve">В этом случае Поставщик в согласованный сторонами срок, но не более одного календарного месяца обязан устранить их своими силами и за свой счет. 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 xml:space="preserve">3.7. В случае уклонения Поставщика от исполнения обязательств, предусмотренных пунктами 3.4. и 3.6. Контракта, </w:t>
      </w:r>
      <w:r w:rsidR="00957EDB" w:rsidRPr="00357F2F">
        <w:rPr>
          <w:rFonts w:cs="Times New Roman"/>
          <w:sz w:val="24"/>
          <w:szCs w:val="24"/>
        </w:rPr>
        <w:t>Заказчик</w:t>
      </w:r>
      <w:r w:rsidRPr="00357F2F">
        <w:rPr>
          <w:rFonts w:cs="Times New Roman"/>
          <w:sz w:val="24"/>
          <w:szCs w:val="24"/>
        </w:rPr>
        <w:t xml:space="preserve"> вправе поручить исправление выявленных недостатков третьим лицам, при этом Поставщик обязан возместить </w:t>
      </w:r>
      <w:r w:rsidR="00781668" w:rsidRPr="00357F2F">
        <w:rPr>
          <w:rFonts w:cs="Times New Roman"/>
          <w:sz w:val="24"/>
          <w:szCs w:val="24"/>
        </w:rPr>
        <w:t xml:space="preserve">Получателю </w:t>
      </w:r>
      <w:r w:rsidRPr="00357F2F">
        <w:rPr>
          <w:rFonts w:cs="Times New Roman"/>
          <w:sz w:val="24"/>
          <w:szCs w:val="24"/>
        </w:rPr>
        <w:t xml:space="preserve">все понесенные в связи с этим расходы в полном объёме в сроки указанные </w:t>
      </w:r>
      <w:r w:rsidR="00416454" w:rsidRPr="00357F2F">
        <w:rPr>
          <w:rFonts w:cs="Times New Roman"/>
          <w:sz w:val="24"/>
          <w:szCs w:val="24"/>
        </w:rPr>
        <w:t>Заказчиком</w:t>
      </w:r>
      <w:r w:rsidRPr="00357F2F">
        <w:rPr>
          <w:rFonts w:cs="Times New Roman"/>
          <w:sz w:val="24"/>
          <w:szCs w:val="24"/>
        </w:rPr>
        <w:t>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3.8 Доставка Товара осуществля</w:t>
      </w:r>
      <w:r w:rsidR="00C279A4" w:rsidRPr="00357F2F">
        <w:rPr>
          <w:rFonts w:cs="Times New Roman"/>
          <w:sz w:val="24"/>
          <w:szCs w:val="24"/>
        </w:rPr>
        <w:t>е</w:t>
      </w:r>
      <w:r w:rsidRPr="00357F2F">
        <w:rPr>
          <w:rFonts w:cs="Times New Roman"/>
          <w:sz w:val="24"/>
          <w:szCs w:val="24"/>
        </w:rPr>
        <w:t>тся транспортом Поставщика (за счёт средств Поставщика).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193013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4. ПРАВА И ОБЯЗАННОСТИ СТОРОН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193013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4.1. Поставщик обязуется: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 xml:space="preserve">4.1.1. </w:t>
      </w:r>
      <w:r w:rsidR="00C279A4" w:rsidRPr="00357F2F">
        <w:rPr>
          <w:rFonts w:cs="Times New Roman"/>
          <w:sz w:val="24"/>
          <w:szCs w:val="24"/>
        </w:rPr>
        <w:t>В срок,</w:t>
      </w:r>
      <w:r w:rsidRPr="00357F2F">
        <w:rPr>
          <w:rFonts w:cs="Times New Roman"/>
          <w:sz w:val="24"/>
          <w:szCs w:val="24"/>
        </w:rPr>
        <w:t xml:space="preserve"> установленный Контрактом, передать по расходной накладной в собственность По</w:t>
      </w:r>
      <w:r w:rsidR="00C279A4" w:rsidRPr="00357F2F">
        <w:rPr>
          <w:rFonts w:cs="Times New Roman"/>
          <w:sz w:val="24"/>
          <w:szCs w:val="24"/>
        </w:rPr>
        <w:t>л</w:t>
      </w:r>
      <w:r w:rsidRPr="00357F2F">
        <w:rPr>
          <w:rFonts w:cs="Times New Roman"/>
          <w:sz w:val="24"/>
          <w:szCs w:val="24"/>
        </w:rPr>
        <w:t>у</w:t>
      </w:r>
      <w:r w:rsidR="00C279A4" w:rsidRPr="00357F2F">
        <w:rPr>
          <w:rFonts w:cs="Times New Roman"/>
          <w:sz w:val="24"/>
          <w:szCs w:val="24"/>
        </w:rPr>
        <w:t>ч</w:t>
      </w:r>
      <w:r w:rsidRPr="00357F2F">
        <w:rPr>
          <w:rFonts w:cs="Times New Roman"/>
          <w:sz w:val="24"/>
          <w:szCs w:val="24"/>
        </w:rPr>
        <w:t>ателя Товар в необходимом ассортименте, количестве и по ценам, согласно Спецификации.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4.1.3. Гарантировать качество поставляемого Товара и его соответствие установленным стандартам.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4.1.</w:t>
      </w:r>
      <w:r w:rsidR="00781668" w:rsidRPr="00357F2F">
        <w:rPr>
          <w:rFonts w:cs="Times New Roman"/>
          <w:sz w:val="24"/>
          <w:szCs w:val="24"/>
        </w:rPr>
        <w:t>4</w:t>
      </w:r>
      <w:r w:rsidRPr="00357F2F">
        <w:rPr>
          <w:rFonts w:cs="Times New Roman"/>
          <w:sz w:val="24"/>
          <w:szCs w:val="24"/>
        </w:rPr>
        <w:t>. Принимать претензии по качеству поставленного Товара согласно разделу 3 настоящего Контракта.</w:t>
      </w:r>
      <w:r w:rsidR="00781668" w:rsidRPr="00357F2F">
        <w:rPr>
          <w:rFonts w:cs="Times New Roman"/>
          <w:sz w:val="24"/>
          <w:szCs w:val="24"/>
        </w:rPr>
        <w:t xml:space="preserve"> </w:t>
      </w:r>
      <w:r w:rsidR="00781668" w:rsidRPr="00147E99">
        <w:rPr>
          <w:rFonts w:cs="Times New Roman"/>
          <w:sz w:val="24"/>
          <w:szCs w:val="24"/>
        </w:rPr>
        <w:t>Устранять за свой счет недостатки и дефекты, выявленные при приемке Товара, а также в течение гарантийного срока, указанного в гарантийном талоне.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4.1.</w:t>
      </w:r>
      <w:r w:rsidR="00781668" w:rsidRPr="00357F2F">
        <w:rPr>
          <w:rFonts w:cs="Times New Roman"/>
          <w:sz w:val="24"/>
          <w:szCs w:val="24"/>
        </w:rPr>
        <w:t>5</w:t>
      </w:r>
      <w:r w:rsidRPr="00357F2F">
        <w:rPr>
          <w:rFonts w:cs="Times New Roman"/>
          <w:sz w:val="24"/>
          <w:szCs w:val="24"/>
        </w:rPr>
        <w:t>. Нести риск случайной гибели или случайного повреждения Товара до момента его передачи По</w:t>
      </w:r>
      <w:r w:rsidR="008B0968" w:rsidRPr="00357F2F">
        <w:rPr>
          <w:rFonts w:cs="Times New Roman"/>
          <w:sz w:val="24"/>
          <w:szCs w:val="24"/>
        </w:rPr>
        <w:t>л</w:t>
      </w:r>
      <w:r w:rsidRPr="00357F2F">
        <w:rPr>
          <w:rFonts w:cs="Times New Roman"/>
          <w:sz w:val="24"/>
          <w:szCs w:val="24"/>
        </w:rPr>
        <w:t>у</w:t>
      </w:r>
      <w:r w:rsidR="008B0968" w:rsidRPr="00357F2F">
        <w:rPr>
          <w:rFonts w:cs="Times New Roman"/>
          <w:sz w:val="24"/>
          <w:szCs w:val="24"/>
        </w:rPr>
        <w:t>ч</w:t>
      </w:r>
      <w:r w:rsidRPr="00357F2F">
        <w:rPr>
          <w:rFonts w:cs="Times New Roman"/>
          <w:sz w:val="24"/>
          <w:szCs w:val="24"/>
        </w:rPr>
        <w:t>ателю.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193013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4.2. Поставщик имеет право: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 xml:space="preserve">4.2.1. Требовать своевременной оплаты на условиях, предусмотренных </w:t>
      </w:r>
      <w:r w:rsidR="008B0968" w:rsidRPr="00357F2F">
        <w:rPr>
          <w:rFonts w:cs="Times New Roman"/>
          <w:sz w:val="24"/>
          <w:szCs w:val="24"/>
        </w:rPr>
        <w:t>Контракт</w:t>
      </w:r>
      <w:r w:rsidRPr="00357F2F">
        <w:rPr>
          <w:rFonts w:cs="Times New Roman"/>
          <w:sz w:val="24"/>
          <w:szCs w:val="24"/>
        </w:rPr>
        <w:t>ом</w:t>
      </w:r>
      <w:r w:rsidR="008B0968" w:rsidRPr="00357F2F">
        <w:rPr>
          <w:rFonts w:cs="Times New Roman"/>
          <w:sz w:val="24"/>
          <w:szCs w:val="24"/>
        </w:rPr>
        <w:t>.</w:t>
      </w:r>
    </w:p>
    <w:p w:rsidR="00193013" w:rsidRPr="00147E99" w:rsidRDefault="00781668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 xml:space="preserve">4.2.2. </w:t>
      </w:r>
      <w:r w:rsidRPr="00357F2F">
        <w:rPr>
          <w:rFonts w:eastAsia="TimesNewRomanPSMT" w:cs="Times New Roman"/>
          <w:sz w:val="24"/>
          <w:szCs w:val="24"/>
        </w:rPr>
        <w:t xml:space="preserve">Требовать подписания Покупателем расходной накладной в случае поставки </w:t>
      </w:r>
      <w:r w:rsidRPr="00147E99">
        <w:rPr>
          <w:rFonts w:cs="Times New Roman"/>
          <w:sz w:val="24"/>
          <w:szCs w:val="24"/>
        </w:rPr>
        <w:t>Поставщиком</w:t>
      </w:r>
      <w:r w:rsidRPr="00147E99">
        <w:rPr>
          <w:rFonts w:eastAsia="TimesNewRomanPSMT" w:cs="Times New Roman"/>
          <w:sz w:val="24"/>
          <w:szCs w:val="24"/>
        </w:rPr>
        <w:t xml:space="preserve"> Товара </w:t>
      </w:r>
      <w:r w:rsidRPr="00147E99">
        <w:rPr>
          <w:rFonts w:cs="Times New Roman"/>
          <w:sz w:val="24"/>
          <w:szCs w:val="24"/>
        </w:rPr>
        <w:t>надлежащего качества в надлежащем количестве и ассортименте.</w:t>
      </w:r>
    </w:p>
    <w:p w:rsidR="00781668" w:rsidRPr="00C148BA" w:rsidRDefault="00781668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</w:p>
    <w:p w:rsidR="00193013" w:rsidRPr="00C148BA" w:rsidRDefault="00193013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4.3. По</w:t>
      </w:r>
      <w:r w:rsidR="00416454" w:rsidRPr="00C148BA">
        <w:rPr>
          <w:rFonts w:cs="Times New Roman"/>
          <w:b/>
          <w:sz w:val="24"/>
          <w:szCs w:val="24"/>
        </w:rPr>
        <w:t>л</w:t>
      </w:r>
      <w:r w:rsidRPr="00C148BA">
        <w:rPr>
          <w:rFonts w:cs="Times New Roman"/>
          <w:b/>
          <w:sz w:val="24"/>
          <w:szCs w:val="24"/>
        </w:rPr>
        <w:t>у</w:t>
      </w:r>
      <w:r w:rsidR="00416454" w:rsidRPr="00C148BA">
        <w:rPr>
          <w:rFonts w:cs="Times New Roman"/>
          <w:b/>
          <w:sz w:val="24"/>
          <w:szCs w:val="24"/>
        </w:rPr>
        <w:t>ч</w:t>
      </w:r>
      <w:r w:rsidRPr="00C148BA">
        <w:rPr>
          <w:rFonts w:cs="Times New Roman"/>
          <w:b/>
          <w:sz w:val="24"/>
          <w:szCs w:val="24"/>
        </w:rPr>
        <w:t>атель обязуется: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4.3.1. Оплатить Товар, на условиях настоящего Контракта</w:t>
      </w:r>
      <w:r w:rsidR="00416454" w:rsidRPr="00357F2F">
        <w:rPr>
          <w:rFonts w:cs="Times New Roman"/>
          <w:sz w:val="24"/>
          <w:szCs w:val="24"/>
        </w:rPr>
        <w:t>.</w:t>
      </w:r>
    </w:p>
    <w:p w:rsidR="00E655AC" w:rsidRPr="00147E99" w:rsidRDefault="00193013" w:rsidP="00C148BA">
      <w:pPr>
        <w:tabs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 xml:space="preserve">4.3.2. Совершить все действия, обеспечивающие принятие Товара, </w:t>
      </w:r>
      <w:r w:rsidR="00E655AC" w:rsidRPr="00357F2F">
        <w:rPr>
          <w:rFonts w:cs="Times New Roman"/>
          <w:sz w:val="24"/>
          <w:szCs w:val="24"/>
        </w:rPr>
        <w:t>в случае поставки Товара надлежащего качества в надлежащем количестве, ассортименте и по цене, согласно условиям Контракта.</w:t>
      </w:r>
    </w:p>
    <w:p w:rsidR="00193013" w:rsidRPr="00357F2F" w:rsidRDefault="00193013" w:rsidP="00357F2F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lastRenderedPageBreak/>
        <w:t>4.3.3. Предоставить место для выгрузки Товара.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4.3.4. Осуществить проверку ассортимента, количества и качества Товара при его приемке</w:t>
      </w:r>
      <w:r w:rsidR="00A95242" w:rsidRPr="00357F2F">
        <w:rPr>
          <w:rFonts w:cs="Times New Roman"/>
          <w:sz w:val="24"/>
          <w:szCs w:val="24"/>
        </w:rPr>
        <w:t>. В</w:t>
      </w:r>
      <w:r w:rsidRPr="00357F2F">
        <w:rPr>
          <w:rFonts w:cs="Times New Roman"/>
          <w:sz w:val="24"/>
          <w:szCs w:val="24"/>
        </w:rPr>
        <w:t xml:space="preserve"> случае отсутствия претензий подписать расходную накладную.</w:t>
      </w:r>
    </w:p>
    <w:p w:rsidR="00A95242" w:rsidRPr="00357F2F" w:rsidRDefault="00A95242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 xml:space="preserve">4.3.5. </w:t>
      </w:r>
      <w:r w:rsidRPr="00357F2F">
        <w:rPr>
          <w:rFonts w:cs="Times New Roman"/>
          <w:sz w:val="24"/>
          <w:szCs w:val="24"/>
          <w:lang w:bidi="he-IL"/>
        </w:rPr>
        <w:t>Своевременно направлять заявки на финансирование Заказчику.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193013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4.4. По</w:t>
      </w:r>
      <w:r w:rsidR="0037335E" w:rsidRPr="00C148BA">
        <w:rPr>
          <w:rFonts w:cs="Times New Roman"/>
          <w:b/>
          <w:sz w:val="24"/>
          <w:szCs w:val="24"/>
        </w:rPr>
        <w:t>л</w:t>
      </w:r>
      <w:r w:rsidRPr="00C148BA">
        <w:rPr>
          <w:rFonts w:cs="Times New Roman"/>
          <w:b/>
          <w:sz w:val="24"/>
          <w:szCs w:val="24"/>
        </w:rPr>
        <w:t>у</w:t>
      </w:r>
      <w:r w:rsidR="0037335E" w:rsidRPr="00C148BA">
        <w:rPr>
          <w:rFonts w:cs="Times New Roman"/>
          <w:b/>
          <w:sz w:val="24"/>
          <w:szCs w:val="24"/>
        </w:rPr>
        <w:t>ч</w:t>
      </w:r>
      <w:r w:rsidRPr="00C148BA">
        <w:rPr>
          <w:rFonts w:cs="Times New Roman"/>
          <w:b/>
          <w:sz w:val="24"/>
          <w:szCs w:val="24"/>
        </w:rPr>
        <w:t>атель имеет право: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4.4.1. Требовать от Поставщика надлежащего исполнения обязательств, предусмотренных настоящим Контрактом</w:t>
      </w:r>
      <w:r w:rsidR="00B85C42" w:rsidRPr="00357F2F">
        <w:rPr>
          <w:rFonts w:cs="Times New Roman"/>
          <w:sz w:val="24"/>
          <w:szCs w:val="24"/>
        </w:rPr>
        <w:t>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4.4.2. Требовать от Поставщика своевременного устранения выявленных недостатков Товара.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37335E" w:rsidRPr="00C148BA" w:rsidRDefault="0037335E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4.5. Заказчик обязан:</w:t>
      </w:r>
    </w:p>
    <w:p w:rsidR="0037335E" w:rsidRPr="00357F2F" w:rsidRDefault="0037335E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4.5.1. Требовать от Поставщика устранения скрытых недостатков в соответствии с п. 3.6. и п. 3.7. Контракта.</w:t>
      </w:r>
    </w:p>
    <w:p w:rsidR="00193013" w:rsidRPr="00357F2F" w:rsidRDefault="0037335E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4.5.2. Направлять заявки на финансирование в Министерство финансов Приднестровской Молдавской Республики и по мере выделения средств из республиканского бюджета перечислять их на расчетный счет Получателя.</w:t>
      </w:r>
    </w:p>
    <w:p w:rsidR="00A95242" w:rsidRPr="00357F2F" w:rsidRDefault="00A95242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 xml:space="preserve">4.5.3. </w:t>
      </w:r>
      <w:r w:rsidRPr="00C148BA">
        <w:rPr>
          <w:rFonts w:cs="Times New Roman"/>
          <w:sz w:val="24"/>
          <w:szCs w:val="24"/>
        </w:rPr>
        <w:t>Направить Поставщику претензию к качеству поставленного Товара</w:t>
      </w:r>
      <w:r w:rsidRPr="00C148BA">
        <w:rPr>
          <w:rFonts w:cs="Times New Roman"/>
          <w:bCs/>
          <w:sz w:val="24"/>
          <w:szCs w:val="24"/>
        </w:rPr>
        <w:t>, в случае получения уведомления от Получателя</w:t>
      </w:r>
      <w:r w:rsidRPr="00C148BA">
        <w:rPr>
          <w:rFonts w:cs="Times New Roman"/>
          <w:sz w:val="24"/>
          <w:szCs w:val="24"/>
        </w:rPr>
        <w:t>;</w:t>
      </w:r>
    </w:p>
    <w:p w:rsidR="0037335E" w:rsidRPr="00357F2F" w:rsidRDefault="0037335E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37335E" w:rsidRPr="00C148BA" w:rsidRDefault="00A95242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357F2F">
        <w:rPr>
          <w:rFonts w:cs="Times New Roman"/>
          <w:b/>
          <w:sz w:val="24"/>
          <w:szCs w:val="24"/>
        </w:rPr>
        <w:t>4</w:t>
      </w:r>
      <w:r w:rsidR="0037335E" w:rsidRPr="00C148BA">
        <w:rPr>
          <w:rFonts w:cs="Times New Roman"/>
          <w:b/>
          <w:sz w:val="24"/>
          <w:szCs w:val="24"/>
        </w:rPr>
        <w:t>.6. Заказчик вправе:</w:t>
      </w:r>
    </w:p>
    <w:p w:rsidR="0037335E" w:rsidRPr="00357F2F" w:rsidRDefault="00A95242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4</w:t>
      </w:r>
      <w:r w:rsidR="0037335E" w:rsidRPr="00357F2F">
        <w:rPr>
          <w:rFonts w:cs="Times New Roman"/>
          <w:sz w:val="24"/>
          <w:szCs w:val="24"/>
        </w:rPr>
        <w:t>.6.1. Требовать от По</w:t>
      </w:r>
      <w:r w:rsidR="0060553E" w:rsidRPr="00357F2F">
        <w:rPr>
          <w:rFonts w:cs="Times New Roman"/>
          <w:sz w:val="24"/>
          <w:szCs w:val="24"/>
        </w:rPr>
        <w:t>ставщ</w:t>
      </w:r>
      <w:r w:rsidR="0037335E" w:rsidRPr="00357F2F">
        <w:rPr>
          <w:rFonts w:cs="Times New Roman"/>
          <w:sz w:val="24"/>
          <w:szCs w:val="24"/>
        </w:rPr>
        <w:t xml:space="preserve">ика исполнения обязательств по </w:t>
      </w:r>
      <w:r w:rsidR="0060553E" w:rsidRPr="00357F2F">
        <w:rPr>
          <w:rFonts w:cs="Times New Roman"/>
          <w:sz w:val="24"/>
          <w:szCs w:val="24"/>
        </w:rPr>
        <w:t>Контракту.</w:t>
      </w:r>
    </w:p>
    <w:p w:rsidR="0037335E" w:rsidRPr="00357F2F" w:rsidRDefault="00A95242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4</w:t>
      </w:r>
      <w:r w:rsidR="0037335E" w:rsidRPr="00357F2F">
        <w:rPr>
          <w:rFonts w:cs="Times New Roman"/>
          <w:sz w:val="24"/>
          <w:szCs w:val="24"/>
        </w:rPr>
        <w:t>.6.2. Проверять исполнение Получателем и По</w:t>
      </w:r>
      <w:r w:rsidR="0060553E" w:rsidRPr="00357F2F">
        <w:rPr>
          <w:rFonts w:cs="Times New Roman"/>
          <w:sz w:val="24"/>
          <w:szCs w:val="24"/>
        </w:rPr>
        <w:t>ставщиком</w:t>
      </w:r>
      <w:r w:rsidR="0037335E" w:rsidRPr="00357F2F">
        <w:rPr>
          <w:rFonts w:cs="Times New Roman"/>
          <w:sz w:val="24"/>
          <w:szCs w:val="24"/>
        </w:rPr>
        <w:t xml:space="preserve"> условий </w:t>
      </w:r>
      <w:r w:rsidR="0060553E" w:rsidRPr="00357F2F">
        <w:rPr>
          <w:rFonts w:cs="Times New Roman"/>
          <w:sz w:val="24"/>
          <w:szCs w:val="24"/>
        </w:rPr>
        <w:t>Контракта</w:t>
      </w:r>
      <w:r w:rsidR="0037335E" w:rsidRPr="00357F2F">
        <w:rPr>
          <w:rFonts w:cs="Times New Roman"/>
          <w:sz w:val="24"/>
          <w:szCs w:val="24"/>
        </w:rPr>
        <w:t>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193013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5. ОТВЕТСТВЕННОСТЬ СТОРОН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5.2. В случае неисполнения или ненадлежащего исполнения Поставщиком своих обязательств по Контракту, он уплачивает По</w:t>
      </w:r>
      <w:r w:rsidR="0060553E" w:rsidRPr="00357F2F">
        <w:rPr>
          <w:rFonts w:cs="Times New Roman"/>
          <w:sz w:val="24"/>
          <w:szCs w:val="24"/>
        </w:rPr>
        <w:t>л</w:t>
      </w:r>
      <w:r w:rsidRPr="00357F2F">
        <w:rPr>
          <w:rFonts w:cs="Times New Roman"/>
          <w:sz w:val="24"/>
          <w:szCs w:val="24"/>
        </w:rPr>
        <w:t>у</w:t>
      </w:r>
      <w:r w:rsidR="0060553E" w:rsidRPr="00357F2F">
        <w:rPr>
          <w:rFonts w:cs="Times New Roman"/>
          <w:sz w:val="24"/>
          <w:szCs w:val="24"/>
        </w:rPr>
        <w:t>ч</w:t>
      </w:r>
      <w:r w:rsidRPr="00357F2F">
        <w:rPr>
          <w:rFonts w:cs="Times New Roman"/>
          <w:sz w:val="24"/>
          <w:szCs w:val="24"/>
        </w:rPr>
        <w:t>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5.3. В случае неисполнения Поставщиком своих обязательств по Контракту, неустойка подлежит взысканию По</w:t>
      </w:r>
      <w:r w:rsidR="0060553E" w:rsidRPr="00357F2F">
        <w:rPr>
          <w:rFonts w:cs="Times New Roman"/>
          <w:sz w:val="24"/>
          <w:szCs w:val="24"/>
        </w:rPr>
        <w:t>л</w:t>
      </w:r>
      <w:r w:rsidRPr="00357F2F">
        <w:rPr>
          <w:rFonts w:cs="Times New Roman"/>
          <w:sz w:val="24"/>
          <w:szCs w:val="24"/>
        </w:rPr>
        <w:t>у</w:t>
      </w:r>
      <w:r w:rsidR="0060553E" w:rsidRPr="00357F2F">
        <w:rPr>
          <w:rFonts w:cs="Times New Roman"/>
          <w:sz w:val="24"/>
          <w:szCs w:val="24"/>
        </w:rPr>
        <w:t>ч</w:t>
      </w:r>
      <w:r w:rsidRPr="00357F2F">
        <w:rPr>
          <w:rFonts w:cs="Times New Roman"/>
          <w:sz w:val="24"/>
          <w:szCs w:val="24"/>
        </w:rPr>
        <w:t>ателем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5.4. В случае нарушения Поставщиком сроков исполнения обязательств по настоящему Контракту По</w:t>
      </w:r>
      <w:r w:rsidR="0060553E" w:rsidRPr="00357F2F">
        <w:rPr>
          <w:rFonts w:cs="Times New Roman"/>
          <w:sz w:val="24"/>
          <w:szCs w:val="24"/>
        </w:rPr>
        <w:t>л</w:t>
      </w:r>
      <w:r w:rsidRPr="00357F2F">
        <w:rPr>
          <w:rFonts w:cs="Times New Roman"/>
          <w:sz w:val="24"/>
          <w:szCs w:val="24"/>
        </w:rPr>
        <w:t>у</w:t>
      </w:r>
      <w:r w:rsidR="0060553E" w:rsidRPr="00357F2F">
        <w:rPr>
          <w:rFonts w:cs="Times New Roman"/>
          <w:sz w:val="24"/>
          <w:szCs w:val="24"/>
        </w:rPr>
        <w:t>ч</w:t>
      </w:r>
      <w:r w:rsidRPr="00357F2F">
        <w:rPr>
          <w:rFonts w:cs="Times New Roman"/>
          <w:sz w:val="24"/>
          <w:szCs w:val="24"/>
        </w:rPr>
        <w:t>атель перечисляет Поставщику оплату в размере, уменьшенном на размер установленной Контрактом неустойки за нарушения сроков исполнения обязательств по Контракту.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193013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6. ПОРЯДОК РАССМОТРЕНИЯ СПОРОВ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6.2. Споры и разногласия, возникающие в ходе исполнения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193013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7. ФОРС-МАЖОР</w:t>
      </w:r>
    </w:p>
    <w:p w:rsidR="0060553E" w:rsidRPr="00357F2F" w:rsidRDefault="0060553E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lastRenderedPageBreak/>
        <w:t>7.1. 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357F2F" w:rsidRPr="00357F2F" w:rsidRDefault="00357F2F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357F2F" w:rsidRPr="00C148BA" w:rsidRDefault="00357F2F" w:rsidP="00C148BA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ГАРАНТИЙНЫЕ ОБЯЗАТЕЛЬСТВА</w:t>
      </w:r>
    </w:p>
    <w:p w:rsidR="00357F2F" w:rsidRPr="00357F2F" w:rsidRDefault="00357F2F" w:rsidP="00C148BA">
      <w:pPr>
        <w:tabs>
          <w:tab w:val="left" w:pos="1276"/>
        </w:tabs>
        <w:spacing w:after="0"/>
        <w:ind w:firstLine="567"/>
        <w:rPr>
          <w:rFonts w:cs="Times New Roman"/>
          <w:b/>
          <w:sz w:val="24"/>
          <w:szCs w:val="24"/>
        </w:rPr>
      </w:pPr>
    </w:p>
    <w:p w:rsidR="00357F2F" w:rsidRPr="00357F2F" w:rsidRDefault="00357F2F" w:rsidP="00C148BA">
      <w:pPr>
        <w:tabs>
          <w:tab w:val="left" w:pos="1276"/>
        </w:tabs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357F2F">
        <w:rPr>
          <w:rFonts w:cs="Times New Roman"/>
          <w:sz w:val="24"/>
          <w:szCs w:val="24"/>
        </w:rPr>
        <w:t xml:space="preserve">8.1. Гарантийный срок поставляемого Товара по настоящему </w:t>
      </w:r>
      <w:r w:rsidR="007E03B6">
        <w:rPr>
          <w:rFonts w:cs="Times New Roman"/>
          <w:sz w:val="24"/>
          <w:szCs w:val="24"/>
        </w:rPr>
        <w:t>Контракт</w:t>
      </w:r>
      <w:r w:rsidRPr="00357F2F">
        <w:rPr>
          <w:rFonts w:cs="Times New Roman"/>
          <w:sz w:val="24"/>
          <w:szCs w:val="24"/>
        </w:rPr>
        <w:t>у указывается в гарантийных талонах.</w:t>
      </w:r>
    </w:p>
    <w:p w:rsidR="00357F2F" w:rsidRPr="00147E99" w:rsidRDefault="00357F2F" w:rsidP="00C148BA">
      <w:pPr>
        <w:tabs>
          <w:tab w:val="left" w:pos="1276"/>
        </w:tabs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147E99">
        <w:rPr>
          <w:rFonts w:cs="Times New Roman"/>
          <w:sz w:val="24"/>
          <w:szCs w:val="24"/>
        </w:rPr>
        <w:t>8.2.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193013" w:rsidRPr="00357F2F" w:rsidRDefault="00193013" w:rsidP="00357F2F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357F2F" w:rsidP="00357F2F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9</w:t>
      </w:r>
      <w:r w:rsidR="00193013" w:rsidRPr="00C148BA">
        <w:rPr>
          <w:rFonts w:cs="Times New Roman"/>
          <w:b/>
          <w:sz w:val="24"/>
          <w:szCs w:val="24"/>
        </w:rPr>
        <w:t>. СРОК ДЕЙСТВИЯ КОНТРАКТА</w:t>
      </w:r>
    </w:p>
    <w:p w:rsidR="0060553E" w:rsidRPr="00357F2F" w:rsidRDefault="0060553E">
      <w:pPr>
        <w:spacing w:after="0"/>
        <w:ind w:firstLine="567"/>
        <w:jc w:val="center"/>
        <w:rPr>
          <w:rFonts w:cs="Times New Roman"/>
          <w:sz w:val="24"/>
          <w:szCs w:val="24"/>
        </w:rPr>
      </w:pPr>
    </w:p>
    <w:p w:rsidR="00193013" w:rsidRPr="00357F2F" w:rsidRDefault="00357F2F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9</w:t>
      </w:r>
      <w:r w:rsidR="00193013" w:rsidRPr="00357F2F">
        <w:rPr>
          <w:rFonts w:cs="Times New Roman"/>
          <w:sz w:val="24"/>
          <w:szCs w:val="24"/>
        </w:rPr>
        <w:t>.1. Настоящий Контракт вступает в силу с момента</w:t>
      </w:r>
      <w:r w:rsidR="0060553E" w:rsidRPr="00357F2F">
        <w:rPr>
          <w:rFonts w:cs="Times New Roman"/>
          <w:sz w:val="24"/>
          <w:szCs w:val="24"/>
        </w:rPr>
        <w:t xml:space="preserve"> его</w:t>
      </w:r>
      <w:r w:rsidR="00193013" w:rsidRPr="00357F2F">
        <w:rPr>
          <w:rFonts w:cs="Times New Roman"/>
          <w:sz w:val="24"/>
          <w:szCs w:val="24"/>
        </w:rPr>
        <w:t xml:space="preserve"> подписания</w:t>
      </w:r>
      <w:r w:rsidR="0060553E" w:rsidRPr="00357F2F">
        <w:rPr>
          <w:rFonts w:cs="Times New Roman"/>
          <w:sz w:val="24"/>
          <w:szCs w:val="24"/>
        </w:rPr>
        <w:t xml:space="preserve"> Сторонами</w:t>
      </w:r>
      <w:r w:rsidR="00193013" w:rsidRPr="00357F2F">
        <w:rPr>
          <w:rFonts w:cs="Times New Roman"/>
          <w:sz w:val="24"/>
          <w:szCs w:val="24"/>
        </w:rPr>
        <w:t xml:space="preserve"> и действует до 31 декабря 202</w:t>
      </w:r>
      <w:r w:rsidR="0060553E" w:rsidRPr="00357F2F">
        <w:rPr>
          <w:rFonts w:cs="Times New Roman"/>
          <w:sz w:val="24"/>
          <w:szCs w:val="24"/>
        </w:rPr>
        <w:t>1</w:t>
      </w:r>
      <w:r w:rsidR="00193013" w:rsidRPr="00357F2F">
        <w:rPr>
          <w:rFonts w:cs="Times New Roman"/>
          <w:sz w:val="24"/>
          <w:szCs w:val="24"/>
        </w:rPr>
        <w:t xml:space="preserve"> года, </w:t>
      </w:r>
      <w:r w:rsidR="0060553E" w:rsidRPr="00357F2F">
        <w:rPr>
          <w:rFonts w:cs="Times New Roman"/>
          <w:sz w:val="24"/>
          <w:szCs w:val="24"/>
        </w:rPr>
        <w:t>но в любом случае до полного исполнения Сторонами своих обязательств.</w:t>
      </w:r>
    </w:p>
    <w:p w:rsidR="0060553E" w:rsidRPr="00357F2F" w:rsidRDefault="0060553E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357F2F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10</w:t>
      </w:r>
      <w:r w:rsidR="00193013" w:rsidRPr="00C148BA">
        <w:rPr>
          <w:rFonts w:cs="Times New Roman"/>
          <w:b/>
          <w:sz w:val="24"/>
          <w:szCs w:val="24"/>
        </w:rPr>
        <w:t>. ЗАКЛЮЧИТЕЛЬНЫЕ ПОЛОЖЕНИЯ</w:t>
      </w:r>
    </w:p>
    <w:p w:rsidR="00193013" w:rsidRPr="00357F2F" w:rsidRDefault="00193013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357F2F" w:rsidRDefault="00357F2F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10</w:t>
      </w:r>
      <w:r w:rsidR="00193013" w:rsidRPr="00357F2F">
        <w:rPr>
          <w:rFonts w:cs="Times New Roman"/>
          <w:sz w:val="24"/>
          <w:szCs w:val="24"/>
        </w:rPr>
        <w:t>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193013" w:rsidRPr="00357F2F" w:rsidRDefault="00357F2F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10</w:t>
      </w:r>
      <w:r w:rsidR="00193013" w:rsidRPr="00357F2F">
        <w:rPr>
          <w:rFonts w:cs="Times New Roman"/>
          <w:sz w:val="24"/>
          <w:szCs w:val="24"/>
        </w:rPr>
        <w:t xml:space="preserve">.2. Контракт составлен в </w:t>
      </w:r>
      <w:r w:rsidR="0060553E" w:rsidRPr="00357F2F">
        <w:rPr>
          <w:rFonts w:cs="Times New Roman"/>
          <w:sz w:val="24"/>
          <w:szCs w:val="24"/>
        </w:rPr>
        <w:t>тре</w:t>
      </w:r>
      <w:r w:rsidR="00193013" w:rsidRPr="00357F2F">
        <w:rPr>
          <w:rFonts w:cs="Times New Roman"/>
          <w:sz w:val="24"/>
          <w:szCs w:val="24"/>
        </w:rPr>
        <w:t>х идентичных экземплярах, имеющих одинаковую юридическую силу, по одному экземпляру для каждой из сторон.</w:t>
      </w:r>
    </w:p>
    <w:p w:rsidR="00193013" w:rsidRPr="00357F2F" w:rsidRDefault="00357F2F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10</w:t>
      </w:r>
      <w:r w:rsidR="00193013" w:rsidRPr="00357F2F">
        <w:rPr>
          <w:rFonts w:cs="Times New Roman"/>
          <w:sz w:val="24"/>
          <w:szCs w:val="24"/>
        </w:rPr>
        <w:t>.3. Изменение условий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193013" w:rsidRPr="00357F2F" w:rsidRDefault="00357F2F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57F2F">
        <w:rPr>
          <w:rFonts w:cs="Times New Roman"/>
          <w:sz w:val="24"/>
          <w:szCs w:val="24"/>
        </w:rPr>
        <w:t>10</w:t>
      </w:r>
      <w:r w:rsidR="00193013" w:rsidRPr="00357F2F">
        <w:rPr>
          <w:rFonts w:cs="Times New Roman"/>
          <w:sz w:val="24"/>
          <w:szCs w:val="24"/>
        </w:rPr>
        <w:t>.4. Все изменения и дополнения</w:t>
      </w:r>
      <w:r w:rsidRPr="00357F2F">
        <w:rPr>
          <w:rFonts w:cs="Times New Roman"/>
          <w:sz w:val="24"/>
          <w:szCs w:val="24"/>
        </w:rPr>
        <w:t xml:space="preserve"> к насто</w:t>
      </w:r>
      <w:ins w:id="0" w:author="Бахчеван Екатерина Игоревна" w:date="2021-07-22T12:02:00Z">
        <w:r w:rsidR="00C148BA">
          <w:rPr>
            <w:rFonts w:cs="Times New Roman"/>
            <w:sz w:val="24"/>
            <w:szCs w:val="24"/>
          </w:rPr>
          <w:t>я</w:t>
        </w:r>
      </w:ins>
      <w:bookmarkStart w:id="1" w:name="_GoBack"/>
      <w:bookmarkEnd w:id="1"/>
      <w:r w:rsidRPr="00357F2F">
        <w:rPr>
          <w:rFonts w:cs="Times New Roman"/>
          <w:sz w:val="24"/>
          <w:szCs w:val="24"/>
        </w:rPr>
        <w:t>щему</w:t>
      </w:r>
      <w:r w:rsidR="00193013" w:rsidRPr="00357F2F">
        <w:rPr>
          <w:rFonts w:cs="Times New Roman"/>
          <w:sz w:val="24"/>
          <w:szCs w:val="24"/>
        </w:rPr>
        <w:t xml:space="preserve"> Контракт</w:t>
      </w:r>
      <w:r w:rsidRPr="00357F2F">
        <w:rPr>
          <w:rFonts w:cs="Times New Roman"/>
          <w:sz w:val="24"/>
          <w:szCs w:val="24"/>
        </w:rPr>
        <w:t>у</w:t>
      </w:r>
      <w:r w:rsidR="00193013" w:rsidRPr="00357F2F">
        <w:rPr>
          <w:rFonts w:cs="Times New Roman"/>
          <w:sz w:val="24"/>
          <w:szCs w:val="24"/>
        </w:rPr>
        <w:t xml:space="preserve"> имеют юридическую силу, если они оформлены письменно и удостоверены подписями, уполномоченных на то лиц.</w:t>
      </w:r>
    </w:p>
    <w:p w:rsidR="00357F2F" w:rsidRPr="00C148BA" w:rsidRDefault="00357F2F" w:rsidP="00C148BA">
      <w:pPr>
        <w:pStyle w:val="a3"/>
        <w:numPr>
          <w:ilvl w:val="1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C148BA">
        <w:rPr>
          <w:rFonts w:cs="Times New Roman"/>
          <w:sz w:val="24"/>
          <w:szCs w:val="24"/>
        </w:rPr>
        <w:t xml:space="preserve">Все Приложения к настоящему </w:t>
      </w:r>
      <w:r w:rsidR="007E03B6">
        <w:rPr>
          <w:rFonts w:cs="Times New Roman"/>
          <w:sz w:val="24"/>
          <w:szCs w:val="24"/>
        </w:rPr>
        <w:t>Контракт</w:t>
      </w:r>
      <w:r w:rsidRPr="00C148BA">
        <w:rPr>
          <w:rFonts w:cs="Times New Roman"/>
          <w:sz w:val="24"/>
          <w:szCs w:val="24"/>
        </w:rPr>
        <w:t>у являются его неотъемлемой частью.</w:t>
      </w:r>
    </w:p>
    <w:p w:rsidR="00357F2F" w:rsidRPr="0056139B" w:rsidRDefault="00357F2F" w:rsidP="0056139B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C148BA" w:rsidRDefault="00357F2F" w:rsidP="0056139B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C148BA">
        <w:rPr>
          <w:rFonts w:cs="Times New Roman"/>
          <w:b/>
          <w:sz w:val="24"/>
          <w:szCs w:val="24"/>
        </w:rPr>
        <w:t>11</w:t>
      </w:r>
      <w:r w:rsidR="00193013" w:rsidRPr="00C148BA">
        <w:rPr>
          <w:rFonts w:cs="Times New Roman"/>
          <w:b/>
          <w:sz w:val="24"/>
          <w:szCs w:val="24"/>
        </w:rPr>
        <w:t>.ЮРИДИЧЕСКИЕ АДРЕСА</w:t>
      </w:r>
      <w:r>
        <w:rPr>
          <w:rFonts w:cs="Times New Roman"/>
          <w:b/>
          <w:sz w:val="24"/>
          <w:szCs w:val="24"/>
        </w:rPr>
        <w:t xml:space="preserve"> И РЕКВИЗИТЫ</w:t>
      </w:r>
      <w:r w:rsidR="00193013" w:rsidRPr="00C148BA">
        <w:rPr>
          <w:rFonts w:cs="Times New Roman"/>
          <w:b/>
          <w:sz w:val="24"/>
          <w:szCs w:val="24"/>
        </w:rPr>
        <w:t xml:space="preserve"> СТОРОН</w:t>
      </w:r>
    </w:p>
    <w:p w:rsidR="00193013" w:rsidRPr="0056139B" w:rsidRDefault="00193013" w:rsidP="0056139B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56139B" w:rsidRDefault="00193013" w:rsidP="0056139B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553E" w:rsidRPr="0056139B" w:rsidTr="00DD7502">
        <w:tc>
          <w:tcPr>
            <w:tcW w:w="4672" w:type="dxa"/>
          </w:tcPr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139B">
              <w:rPr>
                <w:rFonts w:cs="Times New Roman"/>
                <w:b/>
                <w:bCs/>
                <w:sz w:val="24"/>
                <w:szCs w:val="24"/>
              </w:rPr>
              <w:t>ЗАКАЗЧИК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 w:rsidRPr="0056139B">
              <w:rPr>
                <w:rFonts w:cs="Times New Roman"/>
                <w:sz w:val="24"/>
                <w:szCs w:val="24"/>
              </w:rPr>
              <w:t>Министерство экономического развития Приднестровской Молдавской Республики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 w:rsidRPr="0056139B">
              <w:rPr>
                <w:rFonts w:cs="Times New Roman"/>
                <w:sz w:val="24"/>
                <w:szCs w:val="24"/>
              </w:rPr>
              <w:t>Юр. и почтовый адрес: 3300, г. Тирасполь, ул. 25 Октября, 100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 w:rsidRPr="0056139B">
              <w:rPr>
                <w:rFonts w:cs="Times New Roman"/>
                <w:sz w:val="24"/>
                <w:szCs w:val="24"/>
              </w:rPr>
              <w:t>р/с 2182006451101005 в ПРБ,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 w:rsidRPr="0056139B">
              <w:rPr>
                <w:rFonts w:cs="Times New Roman"/>
                <w:sz w:val="24"/>
                <w:szCs w:val="24"/>
              </w:rPr>
              <w:t>ф/к 0200025298 КУБ 00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</w:p>
          <w:p w:rsidR="0060553E" w:rsidRPr="0056139B" w:rsidRDefault="00147E99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Первый з</w:t>
            </w:r>
            <w:r w:rsidR="0060553E" w:rsidRPr="0056139B">
              <w:rPr>
                <w:rFonts w:cs="Times New Roman"/>
                <w:sz w:val="24"/>
                <w:szCs w:val="24"/>
              </w:rPr>
              <w:t>аместитель 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</w:p>
          <w:p w:rsidR="0060553E" w:rsidRPr="0056139B" w:rsidRDefault="00DD7502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 w:rsidRPr="0056139B">
              <w:rPr>
                <w:rFonts w:cs="Times New Roman"/>
                <w:sz w:val="24"/>
                <w:szCs w:val="24"/>
                <w:u w:val="single"/>
              </w:rPr>
              <w:t>________________</w:t>
            </w:r>
            <w:r w:rsidR="00147E99">
              <w:rPr>
                <w:rFonts w:cs="Times New Roman"/>
                <w:sz w:val="24"/>
                <w:szCs w:val="24"/>
              </w:rPr>
              <w:t>А</w:t>
            </w:r>
            <w:r w:rsidR="0060553E" w:rsidRPr="0056139B">
              <w:rPr>
                <w:rFonts w:cs="Times New Roman"/>
                <w:sz w:val="24"/>
                <w:szCs w:val="24"/>
              </w:rPr>
              <w:t xml:space="preserve">.А. </w:t>
            </w:r>
            <w:proofErr w:type="spellStart"/>
            <w:r w:rsidR="00147E99">
              <w:rPr>
                <w:rFonts w:cs="Times New Roman"/>
                <w:sz w:val="24"/>
                <w:szCs w:val="24"/>
              </w:rPr>
              <w:t>Слинченко</w:t>
            </w:r>
            <w:proofErr w:type="spellEnd"/>
          </w:p>
        </w:tc>
        <w:tc>
          <w:tcPr>
            <w:tcW w:w="4672" w:type="dxa"/>
          </w:tcPr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139B">
              <w:rPr>
                <w:rFonts w:cs="Times New Roman"/>
                <w:b/>
                <w:bCs/>
                <w:sz w:val="24"/>
                <w:szCs w:val="24"/>
              </w:rPr>
              <w:t>ПОЛУЧАТЕЛЬ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 w:rsidRPr="0056139B">
              <w:rPr>
                <w:rFonts w:cs="Times New Roman"/>
                <w:sz w:val="24"/>
                <w:szCs w:val="24"/>
              </w:rPr>
              <w:t>ГУ «Агентство по инвестициям и развитию»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 w:rsidRPr="0056139B">
              <w:rPr>
                <w:rFonts w:cs="Times New Roman"/>
                <w:sz w:val="24"/>
                <w:szCs w:val="24"/>
              </w:rPr>
              <w:t>г. Тирасполь, ул. Свердлова, 57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 w:rsidRPr="0056139B">
              <w:rPr>
                <w:rFonts w:cs="Times New Roman"/>
                <w:sz w:val="24"/>
                <w:szCs w:val="24"/>
              </w:rPr>
              <w:t>Р/с № 2182210000401005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 w:rsidRPr="0056139B">
              <w:rPr>
                <w:rFonts w:cs="Times New Roman"/>
                <w:sz w:val="24"/>
                <w:szCs w:val="24"/>
              </w:rPr>
              <w:t>в ОАО «</w:t>
            </w:r>
            <w:proofErr w:type="spellStart"/>
            <w:r w:rsidRPr="0056139B">
              <w:rPr>
                <w:rFonts w:cs="Times New Roman"/>
                <w:sz w:val="24"/>
                <w:szCs w:val="24"/>
              </w:rPr>
              <w:t>Эксимбанк</w:t>
            </w:r>
            <w:proofErr w:type="spellEnd"/>
            <w:r w:rsidRPr="0056139B">
              <w:rPr>
                <w:rFonts w:cs="Times New Roman"/>
                <w:sz w:val="24"/>
                <w:szCs w:val="24"/>
              </w:rPr>
              <w:t>», КУБ 21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 w:rsidRPr="0056139B">
              <w:rPr>
                <w:rFonts w:cs="Times New Roman"/>
                <w:sz w:val="24"/>
                <w:szCs w:val="24"/>
              </w:rPr>
              <w:t>ф.к. 0200047309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</w:p>
          <w:p w:rsidR="00DD7502" w:rsidRPr="0056139B" w:rsidRDefault="00DD7502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 w:rsidRPr="0056139B">
              <w:rPr>
                <w:rFonts w:cs="Times New Roman"/>
                <w:sz w:val="24"/>
                <w:szCs w:val="24"/>
              </w:rPr>
              <w:t>Директор</w:t>
            </w: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</w:p>
          <w:p w:rsidR="0060553E" w:rsidRPr="0056139B" w:rsidRDefault="0060553E" w:rsidP="00C148BA">
            <w:pPr>
              <w:ind w:right="-80"/>
              <w:jc w:val="center"/>
              <w:rPr>
                <w:rFonts w:cs="Times New Roman"/>
                <w:sz w:val="24"/>
                <w:szCs w:val="24"/>
              </w:rPr>
            </w:pPr>
            <w:r w:rsidRPr="0056139B">
              <w:rPr>
                <w:rFonts w:cs="Times New Roman"/>
                <w:sz w:val="24"/>
                <w:szCs w:val="24"/>
              </w:rPr>
              <w:t>__</w:t>
            </w:r>
            <w:r w:rsidRPr="0056139B">
              <w:rPr>
                <w:rFonts w:cs="Times New Roman"/>
                <w:sz w:val="24"/>
                <w:szCs w:val="24"/>
                <w:u w:val="single"/>
              </w:rPr>
              <w:t>________________</w:t>
            </w:r>
            <w:r w:rsidRPr="0056139B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56139B">
              <w:rPr>
                <w:rFonts w:cs="Times New Roman"/>
                <w:sz w:val="24"/>
                <w:szCs w:val="24"/>
              </w:rPr>
              <w:t>А.А.Бетанов</w:t>
            </w:r>
            <w:proofErr w:type="spellEnd"/>
          </w:p>
        </w:tc>
      </w:tr>
    </w:tbl>
    <w:p w:rsidR="00193013" w:rsidRPr="0056139B" w:rsidRDefault="00193013" w:rsidP="0056139B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56139B" w:rsidRDefault="00193013" w:rsidP="0056139B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56139B" w:rsidRDefault="00DD7502" w:rsidP="0056139B">
      <w:pPr>
        <w:spacing w:after="0"/>
        <w:ind w:firstLine="567"/>
        <w:jc w:val="both"/>
        <w:rPr>
          <w:rFonts w:cs="Times New Roman"/>
          <w:b/>
          <w:bCs/>
          <w:sz w:val="24"/>
          <w:szCs w:val="24"/>
        </w:rPr>
      </w:pPr>
      <w:r w:rsidRPr="0056139B">
        <w:rPr>
          <w:rFonts w:cs="Times New Roman"/>
          <w:b/>
          <w:bCs/>
          <w:sz w:val="24"/>
          <w:szCs w:val="24"/>
        </w:rPr>
        <w:t>ПОСТАВЩИК</w:t>
      </w:r>
    </w:p>
    <w:p w:rsidR="00193013" w:rsidRPr="0056139B" w:rsidRDefault="00193013" w:rsidP="0056139B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56139B" w:rsidRDefault="00193013" w:rsidP="0056139B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93013" w:rsidRPr="0056139B" w:rsidRDefault="00DD7502" w:rsidP="0056139B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56139B">
        <w:rPr>
          <w:rFonts w:cs="Times New Roman"/>
          <w:sz w:val="24"/>
          <w:szCs w:val="24"/>
        </w:rPr>
        <w:t>_______________</w:t>
      </w:r>
    </w:p>
    <w:p w:rsidR="00DD7502" w:rsidRPr="0056139B" w:rsidRDefault="00DD7502" w:rsidP="0056139B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DD7502" w:rsidRDefault="00DD7502" w:rsidP="00DD7502">
      <w:pPr>
        <w:spacing w:after="0"/>
        <w:jc w:val="both"/>
      </w:pPr>
    </w:p>
    <w:p w:rsidR="00357F2F" w:rsidRDefault="00357F2F">
      <w:pPr>
        <w:spacing w:line="259" w:lineRule="auto"/>
      </w:pPr>
      <w:r>
        <w:br w:type="page"/>
      </w:r>
    </w:p>
    <w:p w:rsidR="00DD7502" w:rsidRPr="00DD7502" w:rsidRDefault="00DD7502" w:rsidP="00C148BA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DD7502">
        <w:rPr>
          <w:color w:val="333333"/>
        </w:rPr>
        <w:lastRenderedPageBreak/>
        <w:t>Приложение № 1</w:t>
      </w:r>
    </w:p>
    <w:p w:rsidR="00DD7502" w:rsidRPr="00DD7502" w:rsidRDefault="00DD7502" w:rsidP="00C148BA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DD7502">
        <w:rPr>
          <w:color w:val="333333"/>
        </w:rPr>
        <w:t>к Контракту № ______</w:t>
      </w:r>
    </w:p>
    <w:p w:rsidR="00DD7502" w:rsidRPr="00DD7502" w:rsidRDefault="00DD7502" w:rsidP="00C148BA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DD7502">
        <w:rPr>
          <w:color w:val="333333"/>
        </w:rPr>
        <w:t>от «____» __________</w:t>
      </w:r>
      <w:r w:rsidRPr="00DD7502">
        <w:rPr>
          <w:color w:val="333333"/>
          <w:u w:val="single"/>
        </w:rPr>
        <w:t>_____</w:t>
      </w:r>
      <w:r w:rsidRPr="00DD7502">
        <w:rPr>
          <w:color w:val="333333"/>
        </w:rPr>
        <w:t> 202</w:t>
      </w:r>
      <w:r>
        <w:rPr>
          <w:color w:val="333333"/>
        </w:rPr>
        <w:t>1</w:t>
      </w:r>
      <w:r w:rsidRPr="00DD7502">
        <w:rPr>
          <w:color w:val="333333"/>
        </w:rPr>
        <w:t xml:space="preserve"> года</w:t>
      </w:r>
    </w:p>
    <w:p w:rsidR="00DD7502" w:rsidRDefault="00DD7502" w:rsidP="00C148BA">
      <w:pPr>
        <w:pStyle w:val="a5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  </w:t>
      </w:r>
    </w:p>
    <w:p w:rsidR="00DD7502" w:rsidRPr="00DD7502" w:rsidRDefault="00DD7502" w:rsidP="00C148BA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D7502">
        <w:rPr>
          <w:color w:val="333333"/>
        </w:rPr>
        <w:t>Спецификация</w:t>
      </w:r>
    </w:p>
    <w:p w:rsidR="00DD7502" w:rsidRDefault="00DD7502" w:rsidP="00357F2F">
      <w:pPr>
        <w:spacing w:after="0"/>
        <w:jc w:val="center"/>
      </w:pPr>
    </w:p>
    <w:p w:rsidR="00193013" w:rsidRDefault="00193013">
      <w:pPr>
        <w:spacing w:after="0"/>
        <w:ind w:firstLine="709"/>
        <w:jc w:val="both"/>
      </w:pPr>
    </w:p>
    <w:p w:rsidR="00193013" w:rsidRDefault="00193013">
      <w:pPr>
        <w:spacing w:after="0"/>
        <w:ind w:firstLine="709"/>
        <w:jc w:val="both"/>
      </w:pPr>
    </w:p>
    <w:p w:rsidR="00193013" w:rsidRDefault="00193013">
      <w:pPr>
        <w:spacing w:after="0"/>
        <w:ind w:firstLine="709"/>
        <w:jc w:val="both"/>
      </w:pPr>
    </w:p>
    <w:p w:rsidR="00193013" w:rsidRDefault="00193013">
      <w:pPr>
        <w:spacing w:after="0"/>
        <w:ind w:firstLine="709"/>
        <w:jc w:val="both"/>
      </w:pPr>
    </w:p>
    <w:p w:rsidR="00193013" w:rsidRDefault="00193013">
      <w:pPr>
        <w:spacing w:after="0"/>
        <w:ind w:firstLine="709"/>
        <w:jc w:val="both"/>
      </w:pPr>
    </w:p>
    <w:sectPr w:rsidR="00193013" w:rsidSect="0056139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7EE"/>
    <w:multiLevelType w:val="multilevel"/>
    <w:tmpl w:val="65529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0A223C"/>
    <w:multiLevelType w:val="multilevel"/>
    <w:tmpl w:val="13284E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 w15:restartNumberingAfterBreak="0">
    <w:nsid w:val="7BDB4C00"/>
    <w:multiLevelType w:val="hybridMultilevel"/>
    <w:tmpl w:val="F9D28E40"/>
    <w:lvl w:ilvl="0" w:tplc="8C422CDA">
      <w:start w:val="8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хчеван Екатерина Игоревна">
    <w15:presenceInfo w15:providerId="None" w15:userId="Бахчеван Екатерина Игор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85515B"/>
    <w:rsid w:val="00147E99"/>
    <w:rsid w:val="001524CF"/>
    <w:rsid w:val="00193013"/>
    <w:rsid w:val="001F7FE0"/>
    <w:rsid w:val="0021222E"/>
    <w:rsid w:val="00332201"/>
    <w:rsid w:val="00357F2F"/>
    <w:rsid w:val="0037335E"/>
    <w:rsid w:val="00416454"/>
    <w:rsid w:val="00432E72"/>
    <w:rsid w:val="0056139B"/>
    <w:rsid w:val="0060553E"/>
    <w:rsid w:val="00676C56"/>
    <w:rsid w:val="006C0B77"/>
    <w:rsid w:val="00781668"/>
    <w:rsid w:val="007E03B6"/>
    <w:rsid w:val="008242FF"/>
    <w:rsid w:val="0085515B"/>
    <w:rsid w:val="00870751"/>
    <w:rsid w:val="008B0968"/>
    <w:rsid w:val="00922C48"/>
    <w:rsid w:val="00957EDB"/>
    <w:rsid w:val="00980A78"/>
    <w:rsid w:val="00A95242"/>
    <w:rsid w:val="00B85C42"/>
    <w:rsid w:val="00B915B7"/>
    <w:rsid w:val="00C148BA"/>
    <w:rsid w:val="00C279A4"/>
    <w:rsid w:val="00D57542"/>
    <w:rsid w:val="00DD7502"/>
    <w:rsid w:val="00E655AC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BC39"/>
  <w15:docId w15:val="{4D4B40B5-69AC-43D9-B49A-4D70F841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78"/>
    <w:pPr>
      <w:ind w:left="720"/>
      <w:contextualSpacing/>
    </w:pPr>
  </w:style>
  <w:style w:type="table" w:styleId="a4">
    <w:name w:val="Table Grid"/>
    <w:basedOn w:val="a1"/>
    <w:uiPriority w:val="39"/>
    <w:rsid w:val="0060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D75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39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Бахчеван Екатерина Игоревна</cp:lastModifiedBy>
  <cp:revision>9</cp:revision>
  <dcterms:created xsi:type="dcterms:W3CDTF">2021-07-14T14:46:00Z</dcterms:created>
  <dcterms:modified xsi:type="dcterms:W3CDTF">2021-07-22T09:02:00Z</dcterms:modified>
</cp:coreProperties>
</file>