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F6" w:rsidRPr="009C6348" w:rsidRDefault="00923572" w:rsidP="00D520F6">
      <w:pPr>
        <w:ind w:left="284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КОНТРАКТ</w:t>
      </w:r>
      <w:r w:rsidR="00D520F6" w:rsidRPr="00283040">
        <w:rPr>
          <w:b/>
          <w:bCs/>
          <w:sz w:val="24"/>
          <w:szCs w:val="24"/>
        </w:rPr>
        <w:t xml:space="preserve"> №</w:t>
      </w:r>
      <w:r w:rsidR="00B9006F">
        <w:rPr>
          <w:b/>
          <w:bCs/>
          <w:sz w:val="24"/>
          <w:szCs w:val="24"/>
        </w:rPr>
        <w:t>______</w:t>
      </w:r>
    </w:p>
    <w:p w:rsidR="00D520F6" w:rsidRPr="00283040" w:rsidRDefault="00D520F6" w:rsidP="00D520F6">
      <w:pPr>
        <w:pStyle w:val="1"/>
        <w:ind w:left="284" w:firstLine="709"/>
        <w:jc w:val="center"/>
        <w:rPr>
          <w:szCs w:val="24"/>
        </w:rPr>
      </w:pPr>
      <w:r w:rsidRPr="00283040">
        <w:rPr>
          <w:szCs w:val="24"/>
        </w:rPr>
        <w:t>НА ПОСТАВКУ ТОВАР</w:t>
      </w:r>
      <w:r>
        <w:rPr>
          <w:szCs w:val="24"/>
        </w:rPr>
        <w:t>А</w:t>
      </w:r>
    </w:p>
    <w:p w:rsidR="00D520F6" w:rsidRPr="00283040" w:rsidRDefault="00D520F6" w:rsidP="00D520F6">
      <w:pPr>
        <w:pStyle w:val="a3"/>
        <w:rPr>
          <w:sz w:val="24"/>
          <w:szCs w:val="24"/>
        </w:rPr>
      </w:pPr>
    </w:p>
    <w:p w:rsidR="00D520F6" w:rsidRPr="00283040" w:rsidRDefault="00D520F6" w:rsidP="00D520F6">
      <w:pPr>
        <w:pStyle w:val="a3"/>
        <w:ind w:firstLine="284"/>
        <w:rPr>
          <w:b/>
          <w:sz w:val="24"/>
          <w:szCs w:val="24"/>
        </w:rPr>
      </w:pPr>
      <w:r w:rsidRPr="00283040">
        <w:rPr>
          <w:b/>
          <w:sz w:val="24"/>
          <w:szCs w:val="24"/>
        </w:rPr>
        <w:t xml:space="preserve">г. Тирасполь                                      </w:t>
      </w:r>
      <w:ins w:id="0" w:author="vasilieva_y" w:date="2021-06-10T17:24:00Z">
        <w:r w:rsidR="007E012E" w:rsidRPr="007E012E">
          <w:rPr>
            <w:b/>
            <w:sz w:val="24"/>
            <w:szCs w:val="24"/>
            <w:rPrChange w:id="1" w:author="vasilieva_y" w:date="2021-06-10T17:25:00Z">
              <w:rPr>
                <w:b/>
                <w:sz w:val="24"/>
                <w:szCs w:val="24"/>
                <w:lang w:val="en-US"/>
              </w:rPr>
            </w:rPrChange>
          </w:rPr>
          <w:t xml:space="preserve">                                            </w:t>
        </w:r>
      </w:ins>
      <w:r w:rsidRPr="00283040">
        <w:rPr>
          <w:b/>
          <w:sz w:val="24"/>
          <w:szCs w:val="24"/>
        </w:rPr>
        <w:t xml:space="preserve">    «</w:t>
      </w:r>
      <w:r w:rsidR="000325B4">
        <w:rPr>
          <w:b/>
          <w:sz w:val="24"/>
          <w:szCs w:val="24"/>
        </w:rPr>
        <w:t>____</w:t>
      </w:r>
      <w:r w:rsidRPr="00283040">
        <w:rPr>
          <w:b/>
          <w:sz w:val="24"/>
          <w:szCs w:val="24"/>
        </w:rPr>
        <w:t xml:space="preserve"> » </w:t>
      </w:r>
      <w:r w:rsidR="000325B4">
        <w:rPr>
          <w:b/>
          <w:sz w:val="24"/>
          <w:szCs w:val="24"/>
        </w:rPr>
        <w:t>__________</w:t>
      </w:r>
      <w:r w:rsidR="00033E17">
        <w:rPr>
          <w:b/>
          <w:sz w:val="24"/>
          <w:szCs w:val="24"/>
        </w:rPr>
        <w:t>2021</w:t>
      </w:r>
      <w:r w:rsidRPr="00283040">
        <w:rPr>
          <w:b/>
          <w:sz w:val="24"/>
          <w:szCs w:val="24"/>
        </w:rPr>
        <w:t xml:space="preserve"> г.</w:t>
      </w:r>
    </w:p>
    <w:p w:rsidR="00D520F6" w:rsidRPr="00283040" w:rsidRDefault="00D520F6" w:rsidP="00D520F6">
      <w:pPr>
        <w:pStyle w:val="a3"/>
        <w:ind w:left="284" w:firstLine="709"/>
        <w:rPr>
          <w:b/>
          <w:sz w:val="24"/>
          <w:szCs w:val="24"/>
        </w:rPr>
      </w:pPr>
    </w:p>
    <w:p w:rsidR="00D520F6" w:rsidRPr="00283040" w:rsidRDefault="00B9006F" w:rsidP="00CE43B6">
      <w:pPr>
        <w:ind w:firstLine="426"/>
        <w:jc w:val="both"/>
        <w:rPr>
          <w:sz w:val="24"/>
          <w:szCs w:val="24"/>
        </w:rPr>
      </w:pPr>
      <w:proofErr w:type="gramStart"/>
      <w:r w:rsidRPr="00283040">
        <w:rPr>
          <w:b/>
          <w:sz w:val="24"/>
          <w:szCs w:val="24"/>
        </w:rPr>
        <w:t>Министерство экономического развития Приднестровской Молдавской Республики</w:t>
      </w:r>
      <w:r w:rsidRPr="00283040">
        <w:rPr>
          <w:sz w:val="24"/>
          <w:szCs w:val="24"/>
        </w:rPr>
        <w:t xml:space="preserve">, именуемое в дальнейшем </w:t>
      </w:r>
      <w:r w:rsidRPr="00283040">
        <w:rPr>
          <w:b/>
          <w:sz w:val="24"/>
          <w:szCs w:val="24"/>
        </w:rPr>
        <w:t>«Покупатель»</w:t>
      </w:r>
      <w:r w:rsidRPr="00283040">
        <w:rPr>
          <w:sz w:val="24"/>
          <w:szCs w:val="24"/>
        </w:rPr>
        <w:t xml:space="preserve">, в лице </w:t>
      </w:r>
      <w:r w:rsidR="00370F4B">
        <w:rPr>
          <w:rStyle w:val="FontStyle20"/>
          <w:sz w:val="24"/>
          <w:szCs w:val="24"/>
        </w:rPr>
        <w:t xml:space="preserve">первого </w:t>
      </w:r>
      <w:r w:rsidR="00370F4B" w:rsidRPr="006C51F7">
        <w:rPr>
          <w:rStyle w:val="FontStyle20"/>
          <w:sz w:val="24"/>
          <w:szCs w:val="24"/>
        </w:rPr>
        <w:t xml:space="preserve">заместителя министра экономического развития Приднестровской Молдавской Республики </w:t>
      </w:r>
      <w:r w:rsidR="00370F4B">
        <w:rPr>
          <w:rStyle w:val="FontStyle20"/>
          <w:sz w:val="24"/>
          <w:szCs w:val="24"/>
        </w:rPr>
        <w:t xml:space="preserve">А.А. </w:t>
      </w:r>
      <w:proofErr w:type="spellStart"/>
      <w:r w:rsidR="00370F4B">
        <w:rPr>
          <w:rStyle w:val="FontStyle20"/>
          <w:sz w:val="24"/>
          <w:szCs w:val="24"/>
        </w:rPr>
        <w:t>Слинченко</w:t>
      </w:r>
      <w:proofErr w:type="spellEnd"/>
      <w:r w:rsidR="00370F4B" w:rsidRPr="006C51F7">
        <w:rPr>
          <w:rStyle w:val="FontStyle20"/>
          <w:sz w:val="24"/>
          <w:szCs w:val="24"/>
        </w:rPr>
        <w:t xml:space="preserve">, действующего на основании </w:t>
      </w:r>
      <w:r w:rsidR="00370F4B">
        <w:rPr>
          <w:rStyle w:val="FontStyle20"/>
          <w:sz w:val="24"/>
          <w:szCs w:val="24"/>
        </w:rPr>
        <w:t>Приказа Министерства экономического развития Приднестровской Молдавской Республики от 22 января 2018 года № 01-07/44 «О распределении полномочий по подписанию документов Министерства экономического развития Приднестровской Молдавской Республики»</w:t>
      </w:r>
      <w:r w:rsidR="00214661">
        <w:rPr>
          <w:sz w:val="24"/>
          <w:szCs w:val="24"/>
        </w:rPr>
        <w:t xml:space="preserve">, </w:t>
      </w:r>
      <w:r w:rsidR="00214661" w:rsidRPr="00F96098">
        <w:rPr>
          <w:color w:val="000000" w:themeColor="text1"/>
          <w:sz w:val="24"/>
          <w:szCs w:val="24"/>
        </w:rPr>
        <w:t>с одной стороны</w:t>
      </w:r>
      <w:r w:rsidR="00214661">
        <w:rPr>
          <w:sz w:val="24"/>
          <w:szCs w:val="24"/>
        </w:rPr>
        <w:t>,</w:t>
      </w:r>
      <w:r>
        <w:rPr>
          <w:sz w:val="24"/>
          <w:szCs w:val="24"/>
        </w:rPr>
        <w:t xml:space="preserve"> и </w:t>
      </w:r>
      <w:r w:rsidR="00F95DDC">
        <w:rPr>
          <w:b/>
          <w:sz w:val="24"/>
          <w:szCs w:val="24"/>
        </w:rPr>
        <w:t>_____________________,</w:t>
      </w:r>
      <w:ins w:id="2" w:author="vasilieva_y" w:date="2021-06-10T17:25:00Z">
        <w:r w:rsidR="007E012E" w:rsidRPr="007E012E">
          <w:rPr>
            <w:b/>
            <w:sz w:val="24"/>
            <w:szCs w:val="24"/>
            <w:rPrChange w:id="3" w:author="vasilieva_y" w:date="2021-06-10T17:25:00Z">
              <w:rPr>
                <w:b/>
                <w:sz w:val="24"/>
                <w:szCs w:val="24"/>
                <w:lang w:val="en-US"/>
              </w:rPr>
            </w:rPrChange>
          </w:rPr>
          <w:t xml:space="preserve"> </w:t>
        </w:r>
      </w:ins>
      <w:r w:rsidR="00D520F6" w:rsidRPr="00283040">
        <w:rPr>
          <w:sz w:val="24"/>
          <w:szCs w:val="24"/>
        </w:rPr>
        <w:t>именуемое в дальнейшем</w:t>
      </w:r>
      <w:r w:rsidR="00D520F6" w:rsidRPr="00283040">
        <w:rPr>
          <w:b/>
          <w:sz w:val="24"/>
          <w:szCs w:val="24"/>
        </w:rPr>
        <w:t xml:space="preserve"> «Поставщик</w:t>
      </w:r>
      <w:proofErr w:type="gramEnd"/>
      <w:r w:rsidR="00D520F6" w:rsidRPr="00283040">
        <w:rPr>
          <w:b/>
          <w:sz w:val="24"/>
          <w:szCs w:val="24"/>
        </w:rPr>
        <w:t xml:space="preserve">», </w:t>
      </w:r>
      <w:proofErr w:type="gramStart"/>
      <w:r w:rsidR="00D520F6" w:rsidRPr="00283040">
        <w:rPr>
          <w:sz w:val="24"/>
          <w:szCs w:val="24"/>
        </w:rPr>
        <w:t xml:space="preserve">в лице </w:t>
      </w:r>
      <w:r w:rsidR="00F95DDC">
        <w:rPr>
          <w:sz w:val="24"/>
          <w:szCs w:val="24"/>
        </w:rPr>
        <w:t>_______________________,</w:t>
      </w:r>
      <w:ins w:id="4" w:author="vasilieva_y" w:date="2021-06-10T17:25:00Z">
        <w:r w:rsidR="007E012E" w:rsidRPr="007E012E">
          <w:rPr>
            <w:sz w:val="24"/>
            <w:szCs w:val="24"/>
            <w:rPrChange w:id="5" w:author="vasilieva_y" w:date="2021-06-10T17:25:00Z">
              <w:rPr>
                <w:sz w:val="24"/>
                <w:szCs w:val="24"/>
                <w:lang w:val="en-US"/>
              </w:rPr>
            </w:rPrChange>
          </w:rPr>
          <w:t xml:space="preserve"> </w:t>
        </w:r>
      </w:ins>
      <w:r w:rsidR="00D520F6" w:rsidRPr="00283040">
        <w:rPr>
          <w:sz w:val="24"/>
          <w:szCs w:val="24"/>
        </w:rPr>
        <w:t xml:space="preserve">действующего на основании </w:t>
      </w:r>
      <w:r w:rsidR="00F95DDC">
        <w:rPr>
          <w:sz w:val="24"/>
          <w:szCs w:val="24"/>
        </w:rPr>
        <w:t>______________________</w:t>
      </w:r>
      <w:r w:rsidR="00370F4B">
        <w:rPr>
          <w:sz w:val="24"/>
          <w:szCs w:val="24"/>
        </w:rPr>
        <w:t>,</w:t>
      </w:r>
      <w:ins w:id="6" w:author="vasilieva_y" w:date="2021-06-10T17:25:00Z">
        <w:r w:rsidR="007E012E" w:rsidRPr="007E012E">
          <w:rPr>
            <w:sz w:val="24"/>
            <w:szCs w:val="24"/>
            <w:rPrChange w:id="7" w:author="vasilieva_y" w:date="2021-06-10T17:25:00Z">
              <w:rPr>
                <w:sz w:val="24"/>
                <w:szCs w:val="24"/>
                <w:lang w:val="en-US"/>
              </w:rPr>
            </w:rPrChange>
          </w:rPr>
          <w:t xml:space="preserve"> </w:t>
        </w:r>
      </w:ins>
      <w:r w:rsidR="00D520F6" w:rsidRPr="00283040">
        <w:rPr>
          <w:sz w:val="24"/>
          <w:szCs w:val="24"/>
        </w:rPr>
        <w:t xml:space="preserve">с другой стороны, вместе именуемые «Стороны», заключили настоящий </w:t>
      </w:r>
      <w:r w:rsidR="00923572">
        <w:rPr>
          <w:sz w:val="24"/>
          <w:szCs w:val="24"/>
        </w:rPr>
        <w:t>Контракт</w:t>
      </w:r>
      <w:ins w:id="8" w:author="vasilieva_y" w:date="2021-06-10T17:25:00Z">
        <w:r w:rsidR="007E012E" w:rsidRPr="007E012E">
          <w:rPr>
            <w:sz w:val="24"/>
            <w:szCs w:val="24"/>
            <w:rPrChange w:id="9" w:author="vasilieva_y" w:date="2021-06-10T17:25:00Z">
              <w:rPr>
                <w:sz w:val="24"/>
                <w:szCs w:val="24"/>
                <w:lang w:val="en-US"/>
              </w:rPr>
            </w:rPrChange>
          </w:rPr>
          <w:t xml:space="preserve"> </w:t>
        </w:r>
      </w:ins>
      <w:r w:rsidR="00D520F6" w:rsidRPr="00283040">
        <w:rPr>
          <w:sz w:val="24"/>
          <w:szCs w:val="24"/>
        </w:rPr>
        <w:t>о нижеследующем:</w:t>
      </w:r>
      <w:proofErr w:type="gramEnd"/>
    </w:p>
    <w:p w:rsidR="00D520F6" w:rsidRDefault="00D520F6" w:rsidP="00D520F6">
      <w:pPr>
        <w:pStyle w:val="a3"/>
        <w:ind w:left="284" w:firstLine="709"/>
        <w:jc w:val="center"/>
        <w:rPr>
          <w:b/>
          <w:bCs/>
          <w:sz w:val="24"/>
          <w:szCs w:val="24"/>
        </w:rPr>
      </w:pPr>
    </w:p>
    <w:p w:rsidR="00D520F6" w:rsidRPr="00283040" w:rsidRDefault="00D520F6" w:rsidP="00F96098">
      <w:pPr>
        <w:pStyle w:val="a3"/>
        <w:ind w:left="284" w:firstLine="709"/>
        <w:jc w:val="center"/>
        <w:rPr>
          <w:sz w:val="24"/>
          <w:szCs w:val="24"/>
        </w:rPr>
      </w:pPr>
      <w:r w:rsidRPr="00283040">
        <w:rPr>
          <w:b/>
          <w:bCs/>
          <w:sz w:val="24"/>
          <w:szCs w:val="24"/>
        </w:rPr>
        <w:t xml:space="preserve">1. ПРЕДМЕТ </w:t>
      </w:r>
      <w:r w:rsidR="00923572">
        <w:rPr>
          <w:b/>
          <w:bCs/>
          <w:sz w:val="24"/>
          <w:szCs w:val="24"/>
        </w:rPr>
        <w:t>КОНТРАКТА</w:t>
      </w:r>
    </w:p>
    <w:p w:rsidR="00D520F6" w:rsidRPr="00283040" w:rsidRDefault="00D520F6" w:rsidP="00D520F6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83040">
        <w:rPr>
          <w:sz w:val="24"/>
          <w:szCs w:val="24"/>
        </w:rPr>
        <w:t xml:space="preserve">По настоящему </w:t>
      </w:r>
      <w:r w:rsidR="00923572">
        <w:rPr>
          <w:sz w:val="24"/>
          <w:szCs w:val="24"/>
        </w:rPr>
        <w:t>Контракту</w:t>
      </w:r>
      <w:r w:rsidRPr="00283040">
        <w:rPr>
          <w:sz w:val="24"/>
          <w:szCs w:val="24"/>
        </w:rPr>
        <w:t xml:space="preserve"> Поставщик обязуется поставить Покупателю товар в ассортименте, в количестве, на условиях настоящего </w:t>
      </w:r>
      <w:r w:rsidR="00923572">
        <w:rPr>
          <w:sz w:val="24"/>
          <w:szCs w:val="24"/>
        </w:rPr>
        <w:t>Контракта</w:t>
      </w:r>
      <w:r w:rsidRPr="00283040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настоящим </w:t>
      </w:r>
      <w:r w:rsidR="00F96098">
        <w:rPr>
          <w:sz w:val="24"/>
          <w:szCs w:val="24"/>
        </w:rPr>
        <w:t>Контрактом</w:t>
      </w:r>
      <w:r w:rsidRPr="00283040">
        <w:rPr>
          <w:sz w:val="24"/>
          <w:szCs w:val="24"/>
        </w:rPr>
        <w:t>.</w:t>
      </w:r>
    </w:p>
    <w:p w:rsidR="00D520F6" w:rsidRDefault="00D520F6" w:rsidP="00D520F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83040">
        <w:rPr>
          <w:sz w:val="24"/>
          <w:szCs w:val="24"/>
        </w:rPr>
        <w:t xml:space="preserve">1.2. Ассортимент, количество и цена единицы Товара указываются в Спецификации (Приложение № 1 к настоящему </w:t>
      </w:r>
      <w:r w:rsidR="00923572">
        <w:rPr>
          <w:sz w:val="24"/>
          <w:szCs w:val="24"/>
        </w:rPr>
        <w:t>Контракту</w:t>
      </w:r>
      <w:r w:rsidRPr="00283040">
        <w:rPr>
          <w:sz w:val="24"/>
          <w:szCs w:val="24"/>
        </w:rPr>
        <w:t xml:space="preserve">), которая является неотъемлемой частью настоящего </w:t>
      </w:r>
      <w:r w:rsidR="00923572">
        <w:rPr>
          <w:sz w:val="24"/>
          <w:szCs w:val="24"/>
        </w:rPr>
        <w:t>Контракта</w:t>
      </w:r>
      <w:r w:rsidRPr="00283040">
        <w:rPr>
          <w:sz w:val="24"/>
          <w:szCs w:val="24"/>
        </w:rPr>
        <w:t>.</w:t>
      </w:r>
    </w:p>
    <w:p w:rsidR="005853D9" w:rsidRPr="00283040" w:rsidRDefault="005853D9" w:rsidP="00D520F6">
      <w:pPr>
        <w:pStyle w:val="a3"/>
        <w:ind w:firstLine="709"/>
        <w:jc w:val="center"/>
        <w:rPr>
          <w:b/>
          <w:bCs/>
          <w:sz w:val="24"/>
          <w:szCs w:val="24"/>
        </w:rPr>
      </w:pPr>
    </w:p>
    <w:p w:rsidR="00D520F6" w:rsidRPr="00283040" w:rsidRDefault="00D520F6" w:rsidP="00D520F6">
      <w:pPr>
        <w:pStyle w:val="a3"/>
        <w:ind w:firstLine="709"/>
        <w:jc w:val="center"/>
        <w:rPr>
          <w:b/>
          <w:bCs/>
          <w:sz w:val="24"/>
          <w:szCs w:val="24"/>
        </w:rPr>
      </w:pPr>
      <w:r w:rsidRPr="00283040">
        <w:rPr>
          <w:b/>
          <w:bCs/>
          <w:sz w:val="24"/>
          <w:szCs w:val="24"/>
        </w:rPr>
        <w:t xml:space="preserve">2. ЦЕНА </w:t>
      </w:r>
      <w:r w:rsidR="00F96098">
        <w:rPr>
          <w:b/>
          <w:bCs/>
          <w:sz w:val="24"/>
          <w:szCs w:val="24"/>
        </w:rPr>
        <w:t xml:space="preserve">КОНТРАКТА </w:t>
      </w:r>
      <w:r w:rsidRPr="00283040">
        <w:rPr>
          <w:b/>
          <w:bCs/>
          <w:sz w:val="24"/>
          <w:szCs w:val="24"/>
        </w:rPr>
        <w:t xml:space="preserve">И ПОРЯДОК ОПЛАТЫ  </w:t>
      </w:r>
    </w:p>
    <w:p w:rsidR="00D520F6" w:rsidRPr="00283040" w:rsidRDefault="00D520F6" w:rsidP="00D520F6">
      <w:pPr>
        <w:pStyle w:val="a3"/>
        <w:ind w:firstLine="709"/>
        <w:jc w:val="left"/>
        <w:rPr>
          <w:b/>
          <w:bCs/>
          <w:sz w:val="24"/>
          <w:szCs w:val="24"/>
        </w:rPr>
      </w:pPr>
    </w:p>
    <w:p w:rsidR="00D520F6" w:rsidRPr="00E05568" w:rsidRDefault="00D520F6" w:rsidP="00FB5173">
      <w:pPr>
        <w:pStyle w:val="a3"/>
        <w:tabs>
          <w:tab w:val="left" w:pos="1134"/>
        </w:tabs>
        <w:ind w:firstLine="709"/>
        <w:rPr>
          <w:b/>
          <w:sz w:val="24"/>
          <w:szCs w:val="24"/>
        </w:rPr>
      </w:pPr>
      <w:r w:rsidRPr="00283040">
        <w:rPr>
          <w:sz w:val="24"/>
          <w:szCs w:val="24"/>
        </w:rPr>
        <w:t xml:space="preserve">2.1. </w:t>
      </w:r>
      <w:r w:rsidRPr="00003F8D">
        <w:rPr>
          <w:sz w:val="24"/>
          <w:szCs w:val="24"/>
        </w:rPr>
        <w:t xml:space="preserve">Общая цена </w:t>
      </w:r>
      <w:r w:rsidR="00923572">
        <w:rPr>
          <w:sz w:val="24"/>
          <w:szCs w:val="24"/>
        </w:rPr>
        <w:t>Контракта</w:t>
      </w:r>
      <w:r w:rsidRPr="00003F8D">
        <w:rPr>
          <w:sz w:val="24"/>
          <w:szCs w:val="24"/>
        </w:rPr>
        <w:t xml:space="preserve"> составляе</w:t>
      </w:r>
      <w:r w:rsidR="00E05568">
        <w:rPr>
          <w:sz w:val="24"/>
          <w:szCs w:val="24"/>
        </w:rPr>
        <w:t>т</w:t>
      </w:r>
      <w:proofErr w:type="gramStart"/>
      <w:r w:rsidR="00F95DDC">
        <w:rPr>
          <w:b/>
          <w:sz w:val="24"/>
          <w:szCs w:val="24"/>
        </w:rPr>
        <w:t>_________</w:t>
      </w:r>
      <w:r w:rsidR="00E05568" w:rsidRPr="00E05568">
        <w:rPr>
          <w:b/>
          <w:sz w:val="24"/>
          <w:szCs w:val="24"/>
        </w:rPr>
        <w:t xml:space="preserve"> (</w:t>
      </w:r>
      <w:ins w:id="10" w:author="vasilieva_y" w:date="2021-06-10T17:25:00Z">
        <w:r w:rsidR="007E012E" w:rsidRPr="007E012E">
          <w:rPr>
            <w:b/>
            <w:sz w:val="24"/>
            <w:szCs w:val="24"/>
            <w:rPrChange w:id="11" w:author="vasilieva_y" w:date="2021-06-10T17:25:00Z">
              <w:rPr>
                <w:b/>
                <w:sz w:val="24"/>
                <w:szCs w:val="24"/>
                <w:lang w:val="en-US"/>
              </w:rPr>
            </w:rPrChange>
          </w:rPr>
          <w:t>___</w:t>
        </w:r>
      </w:ins>
      <w:r w:rsidR="002F76DB">
        <w:rPr>
          <w:b/>
          <w:sz w:val="24"/>
          <w:szCs w:val="24"/>
        </w:rPr>
        <w:t>)</w:t>
      </w:r>
      <w:ins w:id="12" w:author="vasilieva_y" w:date="2021-06-10T17:25:00Z">
        <w:r w:rsidR="007E012E" w:rsidRPr="007E012E">
          <w:rPr>
            <w:b/>
            <w:sz w:val="24"/>
            <w:szCs w:val="24"/>
            <w:rPrChange w:id="13" w:author="vasilieva_y" w:date="2021-06-10T17:25:00Z">
              <w:rPr>
                <w:b/>
                <w:sz w:val="24"/>
                <w:szCs w:val="24"/>
                <w:lang w:val="en-US"/>
              </w:rPr>
            </w:rPrChange>
          </w:rPr>
          <w:t xml:space="preserve"> </w:t>
        </w:r>
      </w:ins>
      <w:proofErr w:type="gramEnd"/>
      <w:r w:rsidR="00F4270C" w:rsidRPr="008F2444">
        <w:rPr>
          <w:sz w:val="24"/>
          <w:szCs w:val="24"/>
        </w:rPr>
        <w:t xml:space="preserve">рублей </w:t>
      </w:r>
      <w:r w:rsidR="00F96098" w:rsidRPr="008F2444">
        <w:rPr>
          <w:sz w:val="24"/>
          <w:szCs w:val="24"/>
        </w:rPr>
        <w:t>ПМР</w:t>
      </w:r>
      <w:r w:rsidR="00B9006F" w:rsidRPr="00E05568">
        <w:rPr>
          <w:b/>
          <w:sz w:val="24"/>
          <w:szCs w:val="24"/>
        </w:rPr>
        <w:t>.</w:t>
      </w:r>
    </w:p>
    <w:p w:rsidR="00214661" w:rsidRDefault="000325B4" w:rsidP="00FB5173">
      <w:pPr>
        <w:pStyle w:val="a3"/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2.2. Покупатель</w:t>
      </w:r>
      <w:r w:rsidRPr="000325B4">
        <w:rPr>
          <w:sz w:val="24"/>
          <w:szCs w:val="24"/>
        </w:rPr>
        <w:t xml:space="preserve"> по мере бюджетного финансирования вносит предоплату в размере </w:t>
      </w:r>
      <w:r w:rsidR="00214661" w:rsidRPr="000325B4">
        <w:rPr>
          <w:sz w:val="24"/>
          <w:szCs w:val="24"/>
        </w:rPr>
        <w:t>50%</w:t>
      </w:r>
      <w:r w:rsidR="00214661">
        <w:rPr>
          <w:sz w:val="24"/>
          <w:szCs w:val="24"/>
        </w:rPr>
        <w:t xml:space="preserve"> от общей цены </w:t>
      </w:r>
      <w:r w:rsidR="00923572">
        <w:rPr>
          <w:sz w:val="24"/>
          <w:szCs w:val="24"/>
        </w:rPr>
        <w:t>Контракта</w:t>
      </w:r>
      <w:r w:rsidR="00F96098">
        <w:rPr>
          <w:sz w:val="24"/>
          <w:szCs w:val="24"/>
        </w:rPr>
        <w:t xml:space="preserve">, </w:t>
      </w:r>
      <w:r w:rsidR="00214661">
        <w:rPr>
          <w:sz w:val="24"/>
          <w:szCs w:val="24"/>
        </w:rPr>
        <w:t xml:space="preserve">предусмотренной в пункте </w:t>
      </w:r>
      <w:r w:rsidR="00214661" w:rsidRPr="000325B4">
        <w:rPr>
          <w:sz w:val="24"/>
          <w:szCs w:val="24"/>
        </w:rPr>
        <w:t>2.1.</w:t>
      </w:r>
      <w:ins w:id="14" w:author="vasilieva_y" w:date="2021-06-10T17:26:00Z">
        <w:r w:rsidR="007E012E" w:rsidRPr="007E012E">
          <w:rPr>
            <w:sz w:val="24"/>
            <w:szCs w:val="24"/>
            <w:rPrChange w:id="15" w:author="vasilieva_y" w:date="2021-06-10T17:26:00Z">
              <w:rPr>
                <w:sz w:val="24"/>
                <w:szCs w:val="24"/>
                <w:lang w:val="en-US"/>
              </w:rPr>
            </w:rPrChange>
          </w:rPr>
          <w:t xml:space="preserve"> </w:t>
        </w:r>
      </w:ins>
      <w:r w:rsidR="00214661" w:rsidRPr="000325B4">
        <w:rPr>
          <w:sz w:val="24"/>
          <w:szCs w:val="24"/>
        </w:rPr>
        <w:t xml:space="preserve">настоящего </w:t>
      </w:r>
      <w:r w:rsidR="00923572">
        <w:rPr>
          <w:sz w:val="24"/>
          <w:szCs w:val="24"/>
        </w:rPr>
        <w:t>Контракта</w:t>
      </w:r>
      <w:r w:rsidR="00F96098">
        <w:rPr>
          <w:sz w:val="24"/>
          <w:szCs w:val="24"/>
        </w:rPr>
        <w:t>,</w:t>
      </w:r>
      <w:ins w:id="16" w:author="vasilieva_y" w:date="2021-06-10T17:26:00Z">
        <w:r w:rsidR="007E012E" w:rsidRPr="007E012E">
          <w:rPr>
            <w:sz w:val="24"/>
            <w:szCs w:val="24"/>
            <w:rPrChange w:id="17" w:author="vasilieva_y" w:date="2021-06-10T17:26:00Z">
              <w:rPr>
                <w:sz w:val="24"/>
                <w:szCs w:val="24"/>
                <w:lang w:val="en-US"/>
              </w:rPr>
            </w:rPrChange>
          </w:rPr>
          <w:t xml:space="preserve"> </w:t>
        </w:r>
      </w:ins>
      <w:r w:rsidR="00214661">
        <w:rPr>
          <w:sz w:val="24"/>
          <w:szCs w:val="24"/>
        </w:rPr>
        <w:t>что составляет</w:t>
      </w:r>
      <w:proofErr w:type="gramStart"/>
      <w:ins w:id="18" w:author="vasilieva_y" w:date="2021-06-10T17:26:00Z">
        <w:r w:rsidR="007E012E" w:rsidRPr="007E012E">
          <w:rPr>
            <w:sz w:val="24"/>
            <w:szCs w:val="24"/>
            <w:rPrChange w:id="19" w:author="vasilieva_y" w:date="2021-06-10T17:26:00Z">
              <w:rPr>
                <w:sz w:val="24"/>
                <w:szCs w:val="24"/>
                <w:lang w:val="en-US"/>
              </w:rPr>
            </w:rPrChange>
          </w:rPr>
          <w:t xml:space="preserve"> </w:t>
        </w:r>
      </w:ins>
      <w:r w:rsidR="00F95DDC">
        <w:rPr>
          <w:b/>
          <w:sz w:val="24"/>
          <w:szCs w:val="24"/>
        </w:rPr>
        <w:t>__________</w:t>
      </w:r>
      <w:ins w:id="20" w:author="vasilieva_y" w:date="2021-06-10T17:26:00Z">
        <w:r w:rsidR="007E012E" w:rsidRPr="007E012E">
          <w:rPr>
            <w:b/>
            <w:sz w:val="24"/>
            <w:szCs w:val="24"/>
            <w:rPrChange w:id="21" w:author="vasilieva_y" w:date="2021-06-10T17:26:00Z">
              <w:rPr>
                <w:b/>
                <w:sz w:val="24"/>
                <w:szCs w:val="24"/>
                <w:lang w:val="en-US"/>
              </w:rPr>
            </w:rPrChange>
          </w:rPr>
          <w:t xml:space="preserve"> </w:t>
        </w:r>
      </w:ins>
      <w:r w:rsidR="008F2444" w:rsidRPr="008F2444">
        <w:rPr>
          <w:b/>
          <w:sz w:val="24"/>
          <w:szCs w:val="24"/>
        </w:rPr>
        <w:t>(</w:t>
      </w:r>
      <w:r w:rsidR="008F2444">
        <w:rPr>
          <w:sz w:val="24"/>
          <w:szCs w:val="24"/>
        </w:rPr>
        <w:t>)</w:t>
      </w:r>
      <w:ins w:id="22" w:author="vasilieva_y" w:date="2021-06-10T17:26:00Z">
        <w:r w:rsidR="007E012E" w:rsidRPr="007E012E">
          <w:rPr>
            <w:sz w:val="24"/>
            <w:szCs w:val="24"/>
            <w:rPrChange w:id="23" w:author="vasilieva_y" w:date="2021-06-10T17:26:00Z">
              <w:rPr>
                <w:sz w:val="24"/>
                <w:szCs w:val="24"/>
                <w:lang w:val="en-US"/>
              </w:rPr>
            </w:rPrChange>
          </w:rPr>
          <w:t xml:space="preserve"> </w:t>
        </w:r>
      </w:ins>
      <w:proofErr w:type="gramEnd"/>
      <w:r w:rsidR="00831F86" w:rsidRPr="008D63EA">
        <w:rPr>
          <w:b/>
          <w:sz w:val="24"/>
          <w:szCs w:val="24"/>
        </w:rPr>
        <w:t>рублей ПМР</w:t>
      </w:r>
      <w:r w:rsidR="00F95DDC">
        <w:rPr>
          <w:b/>
          <w:sz w:val="24"/>
          <w:szCs w:val="24"/>
        </w:rPr>
        <w:t>.</w:t>
      </w:r>
    </w:p>
    <w:p w:rsidR="00F4270C" w:rsidDel="007E012E" w:rsidRDefault="005D4507" w:rsidP="00FB5173">
      <w:pPr>
        <w:pStyle w:val="a3"/>
        <w:tabs>
          <w:tab w:val="left" w:pos="1134"/>
        </w:tabs>
        <w:ind w:firstLine="709"/>
        <w:rPr>
          <w:del w:id="24" w:author="vasilieva_y" w:date="2021-06-10T17:26:00Z"/>
          <w:sz w:val="24"/>
          <w:szCs w:val="24"/>
        </w:rPr>
      </w:pPr>
      <w:r>
        <w:rPr>
          <w:sz w:val="24"/>
          <w:szCs w:val="24"/>
        </w:rPr>
        <w:t>2.3.</w:t>
      </w:r>
      <w:r w:rsidR="00370F4B">
        <w:rPr>
          <w:sz w:val="24"/>
          <w:szCs w:val="24"/>
        </w:rPr>
        <w:t>О</w:t>
      </w:r>
      <w:r>
        <w:rPr>
          <w:sz w:val="24"/>
          <w:szCs w:val="24"/>
        </w:rPr>
        <w:t>с</w:t>
      </w:r>
      <w:r w:rsidR="000325B4" w:rsidRPr="000325B4">
        <w:rPr>
          <w:sz w:val="24"/>
          <w:szCs w:val="24"/>
        </w:rPr>
        <w:t>тавшиеся</w:t>
      </w:r>
      <w:r w:rsidR="00214661">
        <w:rPr>
          <w:sz w:val="24"/>
          <w:szCs w:val="24"/>
        </w:rPr>
        <w:t xml:space="preserve"> 50% </w:t>
      </w:r>
      <w:r>
        <w:rPr>
          <w:sz w:val="24"/>
          <w:szCs w:val="24"/>
        </w:rPr>
        <w:t xml:space="preserve">в </w:t>
      </w:r>
      <w:del w:id="25" w:author="vasilieva_y" w:date="2021-06-10T17:26:00Z">
        <w:r w:rsidDel="007E012E">
          <w:rPr>
            <w:sz w:val="24"/>
            <w:szCs w:val="24"/>
          </w:rPr>
          <w:delText xml:space="preserve"> </w:delText>
        </w:r>
      </w:del>
      <w:proofErr w:type="spellStart"/>
      <w:r w:rsidR="000325B4">
        <w:rPr>
          <w:sz w:val="24"/>
          <w:szCs w:val="24"/>
        </w:rPr>
        <w:t>размере</w:t>
      </w:r>
      <w:proofErr w:type="gramStart"/>
      <w:r w:rsidR="00F95DDC">
        <w:rPr>
          <w:b/>
          <w:sz w:val="24"/>
          <w:szCs w:val="24"/>
        </w:rPr>
        <w:t>_______________</w:t>
      </w:r>
      <w:proofErr w:type="spellEnd"/>
      <w:r w:rsidR="000325B4" w:rsidRPr="00F4270C">
        <w:rPr>
          <w:sz w:val="24"/>
          <w:szCs w:val="24"/>
        </w:rPr>
        <w:t>(</w:t>
      </w:r>
      <w:r w:rsidR="00F95DDC">
        <w:rPr>
          <w:sz w:val="24"/>
          <w:szCs w:val="24"/>
        </w:rPr>
        <w:t>______________________</w:t>
      </w:r>
      <w:r w:rsidR="008F2444">
        <w:rPr>
          <w:b/>
          <w:sz w:val="24"/>
          <w:szCs w:val="24"/>
        </w:rPr>
        <w:t>)</w:t>
      </w:r>
      <w:ins w:id="26" w:author="vasilieva_y" w:date="2021-06-10T17:26:00Z">
        <w:r w:rsidR="007E012E" w:rsidRPr="007E012E">
          <w:rPr>
            <w:b/>
            <w:sz w:val="24"/>
            <w:szCs w:val="24"/>
            <w:rPrChange w:id="27" w:author="vasilieva_y" w:date="2021-06-10T17:26:00Z">
              <w:rPr>
                <w:b/>
                <w:sz w:val="24"/>
                <w:szCs w:val="24"/>
                <w:lang w:val="en-US"/>
              </w:rPr>
            </w:rPrChange>
          </w:rPr>
          <w:t xml:space="preserve"> </w:t>
        </w:r>
      </w:ins>
      <w:proofErr w:type="gramEnd"/>
      <w:r w:rsidR="000325B4" w:rsidRPr="008D63EA">
        <w:rPr>
          <w:b/>
          <w:sz w:val="24"/>
          <w:szCs w:val="24"/>
        </w:rPr>
        <w:t>рубл</w:t>
      </w:r>
      <w:r w:rsidRPr="008D63EA">
        <w:rPr>
          <w:b/>
          <w:sz w:val="24"/>
          <w:szCs w:val="24"/>
        </w:rPr>
        <w:t>ей ПМР</w:t>
      </w:r>
      <w:ins w:id="28" w:author="vasilieva_y" w:date="2021-06-10T17:26:00Z">
        <w:r w:rsidR="007E012E" w:rsidRPr="007E012E">
          <w:rPr>
            <w:b/>
            <w:sz w:val="24"/>
            <w:szCs w:val="24"/>
            <w:rPrChange w:id="29" w:author="vasilieva_y" w:date="2021-06-10T17:26:00Z">
              <w:rPr>
                <w:b/>
                <w:sz w:val="24"/>
                <w:szCs w:val="24"/>
                <w:lang w:val="en-US"/>
              </w:rPr>
            </w:rPrChange>
          </w:rPr>
          <w:t xml:space="preserve"> </w:t>
        </w:r>
      </w:ins>
      <w:r w:rsidR="00214661" w:rsidRPr="00283040">
        <w:rPr>
          <w:sz w:val="24"/>
          <w:szCs w:val="24"/>
        </w:rPr>
        <w:t>Покупатель перечисляет на расчетный счет Поставщика</w:t>
      </w:r>
      <w:ins w:id="30" w:author="vasilieva_y" w:date="2021-06-10T17:26:00Z">
        <w:r w:rsidR="007E012E" w:rsidRPr="007E012E">
          <w:rPr>
            <w:sz w:val="24"/>
            <w:szCs w:val="24"/>
            <w:rPrChange w:id="31" w:author="vasilieva_y" w:date="2021-06-10T17:26:00Z">
              <w:rPr>
                <w:sz w:val="24"/>
                <w:szCs w:val="24"/>
                <w:lang w:val="en-US"/>
              </w:rPr>
            </w:rPrChange>
          </w:rPr>
          <w:t xml:space="preserve"> </w:t>
        </w:r>
      </w:ins>
      <w:r w:rsidR="00214661">
        <w:rPr>
          <w:sz w:val="24"/>
          <w:szCs w:val="24"/>
        </w:rPr>
        <w:t>по мере</w:t>
      </w:r>
      <w:ins w:id="32" w:author="vasilieva_y" w:date="2021-06-10T17:26:00Z">
        <w:r w:rsidR="007E012E" w:rsidRPr="007E012E">
          <w:rPr>
            <w:sz w:val="24"/>
            <w:szCs w:val="24"/>
            <w:rPrChange w:id="33" w:author="vasilieva_y" w:date="2021-06-10T17:26:00Z">
              <w:rPr>
                <w:sz w:val="24"/>
                <w:szCs w:val="24"/>
                <w:lang w:val="en-US"/>
              </w:rPr>
            </w:rPrChange>
          </w:rPr>
          <w:t xml:space="preserve"> </w:t>
        </w:r>
      </w:ins>
      <w:r w:rsidR="000325B4" w:rsidRPr="000325B4">
        <w:rPr>
          <w:sz w:val="24"/>
          <w:szCs w:val="24"/>
        </w:rPr>
        <w:t>бюджетного финансирования</w:t>
      </w:r>
      <w:r w:rsidR="000325B4">
        <w:rPr>
          <w:sz w:val="24"/>
          <w:szCs w:val="24"/>
        </w:rPr>
        <w:t xml:space="preserve">, но не позднее 60 (шестидесяти) </w:t>
      </w:r>
      <w:r w:rsidR="00214661">
        <w:rPr>
          <w:sz w:val="24"/>
          <w:szCs w:val="24"/>
        </w:rPr>
        <w:t>рабочих</w:t>
      </w:r>
      <w:ins w:id="34" w:author="vasilieva_y" w:date="2021-06-10T17:26:00Z">
        <w:r w:rsidR="007E012E" w:rsidRPr="007E012E">
          <w:rPr>
            <w:sz w:val="24"/>
            <w:szCs w:val="24"/>
            <w:rPrChange w:id="35" w:author="vasilieva_y" w:date="2021-06-10T17:26:00Z">
              <w:rPr>
                <w:sz w:val="24"/>
                <w:szCs w:val="24"/>
                <w:lang w:val="en-US"/>
              </w:rPr>
            </w:rPrChange>
          </w:rPr>
          <w:t xml:space="preserve"> </w:t>
        </w:r>
      </w:ins>
      <w:r w:rsidR="000325B4">
        <w:rPr>
          <w:sz w:val="24"/>
          <w:szCs w:val="24"/>
        </w:rPr>
        <w:t xml:space="preserve">дней с момента </w:t>
      </w:r>
      <w:r w:rsidR="00F4270C">
        <w:rPr>
          <w:sz w:val="24"/>
          <w:szCs w:val="24"/>
        </w:rPr>
        <w:t xml:space="preserve">подписании </w:t>
      </w:r>
    </w:p>
    <w:p w:rsidR="000325B4" w:rsidRDefault="00FB5173" w:rsidP="007E012E">
      <w:pPr>
        <w:pStyle w:val="a3"/>
        <w:tabs>
          <w:tab w:val="left" w:pos="1134"/>
        </w:tabs>
        <w:rPr>
          <w:sz w:val="24"/>
          <w:szCs w:val="24"/>
        </w:rPr>
      </w:pPr>
      <w:r w:rsidRPr="009C6348">
        <w:rPr>
          <w:sz w:val="24"/>
          <w:szCs w:val="24"/>
        </w:rPr>
        <w:t>расходн</w:t>
      </w:r>
      <w:r>
        <w:rPr>
          <w:sz w:val="24"/>
          <w:szCs w:val="24"/>
        </w:rPr>
        <w:t>ой</w:t>
      </w:r>
      <w:r w:rsidRPr="009C6348">
        <w:rPr>
          <w:sz w:val="24"/>
          <w:szCs w:val="24"/>
        </w:rPr>
        <w:t xml:space="preserve"> накладн</w:t>
      </w:r>
      <w:r>
        <w:rPr>
          <w:sz w:val="24"/>
          <w:szCs w:val="24"/>
        </w:rPr>
        <w:t>ой</w:t>
      </w:r>
      <w:r w:rsidR="000325B4">
        <w:rPr>
          <w:sz w:val="24"/>
          <w:szCs w:val="24"/>
        </w:rPr>
        <w:t>.</w:t>
      </w:r>
    </w:p>
    <w:p w:rsidR="00D2426E" w:rsidRDefault="00214661" w:rsidP="007E012E">
      <w:pPr>
        <w:tabs>
          <w:tab w:val="left" w:pos="1134"/>
        </w:tabs>
        <w:ind w:firstLine="709"/>
        <w:jc w:val="both"/>
        <w:rPr>
          <w:sz w:val="24"/>
          <w:szCs w:val="24"/>
        </w:rPr>
        <w:pPrChange w:id="36" w:author="vasilieva_y" w:date="2021-06-10T17:26:00Z">
          <w:pPr>
            <w:tabs>
              <w:tab w:val="left" w:pos="1134"/>
            </w:tabs>
            <w:jc w:val="both"/>
          </w:pPr>
        </w:pPrChange>
      </w:pPr>
      <w:r>
        <w:rPr>
          <w:sz w:val="24"/>
          <w:szCs w:val="24"/>
        </w:rPr>
        <w:t xml:space="preserve">2.4. </w:t>
      </w:r>
      <w:r w:rsidRPr="00283040">
        <w:rPr>
          <w:sz w:val="24"/>
          <w:szCs w:val="24"/>
        </w:rPr>
        <w:t xml:space="preserve">Расчеты за Товар производятся в рублях ПМР, путем перечисления денежных средств на расчетный счет Поставщика, указанный в настоящем </w:t>
      </w:r>
      <w:r w:rsidR="00923572">
        <w:rPr>
          <w:sz w:val="24"/>
          <w:szCs w:val="24"/>
        </w:rPr>
        <w:t>Контракте.</w:t>
      </w:r>
    </w:p>
    <w:p w:rsidR="00D520F6" w:rsidRDefault="00D520F6" w:rsidP="00FB5173">
      <w:pPr>
        <w:pStyle w:val="a7"/>
        <w:ind w:firstLine="709"/>
        <w:jc w:val="both"/>
        <w:rPr>
          <w:lang w:bidi="he-IL"/>
        </w:rPr>
      </w:pPr>
      <w:r>
        <w:t>2</w:t>
      </w:r>
      <w:r w:rsidR="00B9006F">
        <w:t>.</w:t>
      </w:r>
      <w:r w:rsidR="00FB5173">
        <w:t>5</w:t>
      </w:r>
      <w:r>
        <w:t xml:space="preserve">. </w:t>
      </w:r>
      <w:r w:rsidRPr="00003F8D">
        <w:t xml:space="preserve">Цена </w:t>
      </w:r>
      <w:r w:rsidR="00923572">
        <w:t>Контракта</w:t>
      </w:r>
      <w:r>
        <w:t>, указанная в пункте 2.1.</w:t>
      </w:r>
      <w:del w:id="37" w:author="vasilieva_y" w:date="2021-06-10T17:26:00Z">
        <w:r w:rsidR="005D4507" w:rsidDel="007E012E">
          <w:delText>-</w:delText>
        </w:r>
      </w:del>
      <w:r w:rsidRPr="00003F8D">
        <w:t xml:space="preserve"> является твердой и определяется на весь срок действия </w:t>
      </w:r>
      <w:r w:rsidR="00923572">
        <w:t>Контракта</w:t>
      </w:r>
      <w:ins w:id="38" w:author="vasilieva_y" w:date="2021-06-10T17:26:00Z">
        <w:r w:rsidR="007E012E" w:rsidRPr="007E012E">
          <w:rPr>
            <w:rPrChange w:id="39" w:author="vasilieva_y" w:date="2021-06-10T17:27:00Z">
              <w:rPr>
                <w:lang w:val="en-US"/>
              </w:rPr>
            </w:rPrChange>
          </w:rPr>
          <w:t xml:space="preserve"> </w:t>
        </w:r>
      </w:ins>
      <w:del w:id="40" w:author="vasilieva_y" w:date="2021-06-10T17:27:00Z">
        <w:r w:rsidR="00FB5173" w:rsidDel="007E012E">
          <w:delText>в порядке</w:delText>
        </w:r>
      </w:del>
      <w:ins w:id="41" w:author="vasilieva_y" w:date="2021-06-10T17:27:00Z">
        <w:r w:rsidR="007E012E">
          <w:t>путем проведения</w:t>
        </w:r>
      </w:ins>
      <w:r w:rsidR="00FB5173">
        <w:t xml:space="preserve"> запроса предложений в соответствии с законодательством Приднестровской Молдавской Республики.</w:t>
      </w:r>
    </w:p>
    <w:p w:rsidR="00D520F6" w:rsidRDefault="00D520F6" w:rsidP="00FB5173">
      <w:pPr>
        <w:pStyle w:val="a7"/>
        <w:ind w:firstLine="709"/>
        <w:jc w:val="both"/>
        <w:rPr>
          <w:lang w:bidi="he-IL"/>
        </w:rPr>
      </w:pPr>
      <w:r>
        <w:rPr>
          <w:lang w:bidi="he-IL"/>
        </w:rPr>
        <w:t>2.</w:t>
      </w:r>
      <w:r w:rsidR="00FB5173">
        <w:rPr>
          <w:lang w:bidi="he-IL"/>
        </w:rPr>
        <w:t>6</w:t>
      </w:r>
      <w:r>
        <w:rPr>
          <w:lang w:bidi="he-IL"/>
        </w:rPr>
        <w:t xml:space="preserve">. Цена </w:t>
      </w:r>
      <w:r w:rsidR="00923572">
        <w:rPr>
          <w:lang w:bidi="he-IL"/>
        </w:rPr>
        <w:t>Контракта</w:t>
      </w:r>
      <w:r>
        <w:rPr>
          <w:lang w:bidi="he-IL"/>
        </w:rPr>
        <w:t xml:space="preserve">, указанная в пункте 2.1 </w:t>
      </w:r>
      <w:r w:rsidR="00923572">
        <w:rPr>
          <w:lang w:bidi="he-IL"/>
        </w:rPr>
        <w:t>Контракта</w:t>
      </w:r>
      <w:r>
        <w:rPr>
          <w:lang w:bidi="he-IL"/>
        </w:rPr>
        <w:t xml:space="preserve">, может изменяться только в случаях, порядке и на условиях, предусмотренных </w:t>
      </w:r>
      <w:r w:rsidR="005D4507">
        <w:rPr>
          <w:lang w:bidi="he-IL"/>
        </w:rPr>
        <w:t>З</w:t>
      </w:r>
      <w:r>
        <w:rPr>
          <w:lang w:bidi="he-IL"/>
        </w:rPr>
        <w:t>аконом Приднестровской Молдавской Республики «О закупках в Приднестровской Молдавской Республики».</w:t>
      </w:r>
    </w:p>
    <w:p w:rsidR="00D91426" w:rsidRDefault="00D2426E">
      <w:pPr>
        <w:pStyle w:val="a3"/>
        <w:tabs>
          <w:tab w:val="left" w:pos="1134"/>
        </w:tabs>
        <w:ind w:firstLine="709"/>
        <w:rPr>
          <w:sz w:val="24"/>
          <w:szCs w:val="24"/>
        </w:rPr>
      </w:pPr>
      <w:r w:rsidRPr="00D2426E">
        <w:rPr>
          <w:sz w:val="24"/>
          <w:szCs w:val="24"/>
          <w:lang w:bidi="he-IL"/>
        </w:rPr>
        <w:t>2.7.</w:t>
      </w:r>
      <w:r w:rsidR="00FB5173" w:rsidRPr="00283040">
        <w:rPr>
          <w:rStyle w:val="2"/>
        </w:rPr>
        <w:t xml:space="preserve">Покупатель </w:t>
      </w:r>
      <w:r w:rsidR="00FB5173" w:rsidRPr="00283040">
        <w:rPr>
          <w:sz w:val="24"/>
          <w:szCs w:val="24"/>
        </w:rPr>
        <w:t>осуществляет оплату Товара за счет средств ре</w:t>
      </w:r>
      <w:r w:rsidR="00DC6B45">
        <w:rPr>
          <w:sz w:val="24"/>
          <w:szCs w:val="24"/>
        </w:rPr>
        <w:t>спубликанского бюджета.</w:t>
      </w:r>
    </w:p>
    <w:p w:rsidR="00D91426" w:rsidRDefault="00D91426">
      <w:pPr>
        <w:pStyle w:val="a3"/>
        <w:rPr>
          <w:b/>
          <w:bCs/>
          <w:sz w:val="24"/>
          <w:szCs w:val="24"/>
        </w:rPr>
      </w:pPr>
    </w:p>
    <w:p w:rsidR="00D520F6" w:rsidRPr="00283040" w:rsidRDefault="005D4507" w:rsidP="00D520F6">
      <w:pPr>
        <w:pStyle w:val="a3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520F6" w:rsidRPr="00283040">
        <w:rPr>
          <w:b/>
          <w:bCs/>
          <w:sz w:val="24"/>
          <w:szCs w:val="24"/>
        </w:rPr>
        <w:t>. ПОРЯДОК ПРИЕМА-ПЕРЕДАЧИ ТОВАРА</w:t>
      </w:r>
    </w:p>
    <w:p w:rsidR="00D520F6" w:rsidRPr="00283040" w:rsidRDefault="00D520F6" w:rsidP="00D520F6">
      <w:pPr>
        <w:ind w:firstLine="709"/>
        <w:jc w:val="both"/>
        <w:rPr>
          <w:sz w:val="24"/>
          <w:szCs w:val="24"/>
        </w:rPr>
      </w:pPr>
    </w:p>
    <w:p w:rsidR="00D520F6" w:rsidRPr="00956663" w:rsidRDefault="00FB5173" w:rsidP="00662F8A">
      <w:pPr>
        <w:pStyle w:val="a6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3</w:t>
      </w:r>
      <w:r w:rsidR="00D520F6" w:rsidRPr="00283040">
        <w:rPr>
          <w:rFonts w:ascii="Times New Roman" w:hAnsi="Times New Roman" w:cs="Times New Roman"/>
          <w:bCs w:val="0"/>
          <w:sz w:val="24"/>
          <w:szCs w:val="24"/>
        </w:rPr>
        <w:t>.1.</w:t>
      </w:r>
      <w:ins w:id="42" w:author="vasilieva_y" w:date="2021-06-10T17:27:00Z">
        <w:r w:rsidR="007E012E">
          <w:rPr>
            <w:rFonts w:ascii="Times New Roman" w:hAnsi="Times New Roman" w:cs="Times New Roman"/>
            <w:bCs w:val="0"/>
            <w:sz w:val="24"/>
            <w:szCs w:val="24"/>
          </w:rPr>
          <w:t xml:space="preserve"> </w:t>
        </w:r>
      </w:ins>
      <w:r w:rsidR="00D520F6" w:rsidRPr="00283040">
        <w:rPr>
          <w:rFonts w:ascii="Times New Roman" w:hAnsi="Times New Roman" w:cs="Times New Roman"/>
          <w:sz w:val="24"/>
          <w:szCs w:val="24"/>
        </w:rPr>
        <w:t xml:space="preserve">Поставщик обязуется передать Товар Покупателю в течение </w:t>
      </w:r>
      <w:r w:rsidR="00033E17">
        <w:rPr>
          <w:rFonts w:ascii="Times New Roman" w:hAnsi="Times New Roman" w:cs="Times New Roman"/>
          <w:sz w:val="24"/>
          <w:szCs w:val="24"/>
        </w:rPr>
        <w:t>30</w:t>
      </w:r>
      <w:r w:rsidR="001176C9">
        <w:rPr>
          <w:rFonts w:ascii="Times New Roman" w:hAnsi="Times New Roman" w:cs="Times New Roman"/>
          <w:sz w:val="24"/>
          <w:szCs w:val="24"/>
        </w:rPr>
        <w:t xml:space="preserve"> (</w:t>
      </w:r>
      <w:r w:rsidR="00033E17">
        <w:rPr>
          <w:rFonts w:ascii="Times New Roman" w:hAnsi="Times New Roman" w:cs="Times New Roman"/>
          <w:sz w:val="24"/>
          <w:szCs w:val="24"/>
        </w:rPr>
        <w:t>тридцати</w:t>
      </w:r>
      <w:r w:rsidR="001176C9">
        <w:rPr>
          <w:rFonts w:ascii="Times New Roman" w:hAnsi="Times New Roman" w:cs="Times New Roman"/>
          <w:sz w:val="24"/>
          <w:szCs w:val="24"/>
        </w:rPr>
        <w:t>)</w:t>
      </w:r>
      <w:ins w:id="43" w:author="vasilieva_y" w:date="2021-06-10T17:27:00Z">
        <w:r w:rsidR="007E012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D520F6">
        <w:rPr>
          <w:rFonts w:ascii="Times New Roman" w:hAnsi="Times New Roman" w:cs="Times New Roman"/>
          <w:sz w:val="24"/>
          <w:szCs w:val="24"/>
        </w:rPr>
        <w:t>рабочих</w:t>
      </w:r>
      <w:r w:rsidR="00D520F6" w:rsidRPr="00283040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1176C9">
        <w:rPr>
          <w:rFonts w:ascii="Times New Roman" w:hAnsi="Times New Roman" w:cs="Times New Roman"/>
          <w:sz w:val="24"/>
          <w:szCs w:val="24"/>
        </w:rPr>
        <w:t>внесения предоплаты</w:t>
      </w:r>
      <w:r w:rsidR="00D520F6">
        <w:rPr>
          <w:rFonts w:ascii="Times New Roman" w:hAnsi="Times New Roman" w:cs="Times New Roman"/>
          <w:sz w:val="24"/>
          <w:szCs w:val="24"/>
        </w:rPr>
        <w:t xml:space="preserve"> Покупателем</w:t>
      </w:r>
      <w:r w:rsidR="00D520F6" w:rsidRPr="00956663">
        <w:rPr>
          <w:rFonts w:ascii="Times New Roman" w:hAnsi="Times New Roman" w:cs="Times New Roman"/>
          <w:b/>
          <w:sz w:val="24"/>
          <w:szCs w:val="24"/>
        </w:rPr>
        <w:t>.</w:t>
      </w:r>
    </w:p>
    <w:p w:rsidR="00D2426E" w:rsidRDefault="00FB5173" w:rsidP="00D2426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20F6">
        <w:rPr>
          <w:sz w:val="24"/>
          <w:szCs w:val="24"/>
        </w:rPr>
        <w:t xml:space="preserve">.2. </w:t>
      </w:r>
      <w:r w:rsidR="00D520F6" w:rsidRPr="009C6348">
        <w:rPr>
          <w:sz w:val="24"/>
          <w:szCs w:val="24"/>
        </w:rPr>
        <w:t xml:space="preserve">Передача Товара в соответствии с условиями </w:t>
      </w:r>
      <w:r w:rsidR="00923572">
        <w:rPr>
          <w:sz w:val="24"/>
          <w:szCs w:val="24"/>
        </w:rPr>
        <w:t>Контракта</w:t>
      </w:r>
      <w:ins w:id="44" w:author="vasilieva_y" w:date="2021-06-10T17:27:00Z">
        <w:r w:rsidR="007E012E">
          <w:rPr>
            <w:sz w:val="24"/>
            <w:szCs w:val="24"/>
          </w:rPr>
          <w:t xml:space="preserve"> </w:t>
        </w:r>
      </w:ins>
      <w:r w:rsidR="00D520F6" w:rsidRPr="009C6348">
        <w:rPr>
          <w:sz w:val="24"/>
          <w:szCs w:val="24"/>
        </w:rPr>
        <w:t xml:space="preserve">производится в согласованное Сторонами время по адресу: </w:t>
      </w:r>
      <w:r w:rsidR="00D520F6" w:rsidRPr="00620950">
        <w:rPr>
          <w:sz w:val="24"/>
          <w:szCs w:val="24"/>
        </w:rPr>
        <w:t>город Тирасполь, улица 25 Октября, 100.</w:t>
      </w:r>
    </w:p>
    <w:p w:rsidR="00D2426E" w:rsidRDefault="00FB5173" w:rsidP="00D2426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D520F6">
        <w:rPr>
          <w:sz w:val="24"/>
          <w:szCs w:val="24"/>
        </w:rPr>
        <w:t xml:space="preserve">.3. </w:t>
      </w:r>
      <w:r w:rsidR="00D520F6" w:rsidRPr="009C6348">
        <w:rPr>
          <w:sz w:val="24"/>
          <w:szCs w:val="24"/>
        </w:rPr>
        <w:t>В момент фактической передачи Товара Покупатель и Поставщик подписывают расходную накладную, подтверждающую переход права собственности на Товар от Поставщика к Покупателю.</w:t>
      </w:r>
    </w:p>
    <w:p w:rsidR="00D2426E" w:rsidRDefault="00FB5173" w:rsidP="00D2426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20F6">
        <w:rPr>
          <w:sz w:val="24"/>
          <w:szCs w:val="24"/>
        </w:rPr>
        <w:t xml:space="preserve">.4. </w:t>
      </w:r>
      <w:r w:rsidR="00D520F6" w:rsidRPr="009C6348">
        <w:rPr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:rsidR="00D2426E" w:rsidRDefault="00FB5173" w:rsidP="00D2426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20F6">
        <w:rPr>
          <w:sz w:val="24"/>
          <w:szCs w:val="24"/>
        </w:rPr>
        <w:t xml:space="preserve">.5. </w:t>
      </w:r>
      <w:r w:rsidR="00D520F6" w:rsidRPr="009C6348">
        <w:rPr>
          <w:sz w:val="24"/>
          <w:szCs w:val="24"/>
        </w:rPr>
        <w:t>Поставщик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 некомплектного Товара.</w:t>
      </w:r>
    </w:p>
    <w:p w:rsidR="00D2426E" w:rsidRDefault="00FB5173" w:rsidP="00D2426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20F6">
        <w:rPr>
          <w:sz w:val="24"/>
          <w:szCs w:val="24"/>
        </w:rPr>
        <w:t xml:space="preserve">.6. </w:t>
      </w:r>
      <w:r w:rsidR="00D520F6" w:rsidRPr="009C6348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:rsidR="00D2426E" w:rsidRDefault="00FB5173" w:rsidP="00D2426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20F6">
        <w:rPr>
          <w:sz w:val="24"/>
          <w:szCs w:val="24"/>
        </w:rPr>
        <w:t xml:space="preserve">.7. </w:t>
      </w:r>
      <w:r w:rsidR="00D520F6" w:rsidRPr="009C6348">
        <w:rPr>
          <w:sz w:val="24"/>
          <w:szCs w:val="24"/>
        </w:rPr>
        <w:t xml:space="preserve">В случае уклонения Поставщика от исполнения обязательств, предусмотренных пунктами 3.4. и 3.6. настоящего </w:t>
      </w:r>
      <w:r w:rsidR="008E084D">
        <w:rPr>
          <w:sz w:val="24"/>
          <w:szCs w:val="24"/>
        </w:rPr>
        <w:t>Контракта</w:t>
      </w:r>
      <w:r w:rsidR="00D520F6" w:rsidRPr="009C6348">
        <w:rPr>
          <w:sz w:val="24"/>
          <w:szCs w:val="24"/>
        </w:rPr>
        <w:t>, Покупатель вправе поручить исправление выявленных недостатков т</w:t>
      </w:r>
      <w:r w:rsidR="00F95DDC">
        <w:rPr>
          <w:sz w:val="24"/>
          <w:szCs w:val="24"/>
        </w:rPr>
        <w:t>ретьим лицам, при этом Поставщик</w:t>
      </w:r>
      <w:r w:rsidR="00D520F6" w:rsidRPr="009C6348">
        <w:rPr>
          <w:sz w:val="24"/>
          <w:szCs w:val="24"/>
        </w:rPr>
        <w:t xml:space="preserve"> обязан возместить все понесенные в связи с этим расходы в полном объёме в сроки указанные Покупателем.</w:t>
      </w:r>
    </w:p>
    <w:p w:rsidR="00620950" w:rsidRDefault="00620950" w:rsidP="00662F8A">
      <w:pPr>
        <w:pStyle w:val="a3"/>
        <w:ind w:firstLine="709"/>
        <w:rPr>
          <w:bCs/>
          <w:sz w:val="24"/>
          <w:szCs w:val="24"/>
        </w:rPr>
      </w:pPr>
      <w:r w:rsidRPr="00283040">
        <w:rPr>
          <w:bCs/>
          <w:sz w:val="24"/>
          <w:szCs w:val="24"/>
        </w:rPr>
        <w:t>3.8 Доставка Товара может осуществляться как транспортом Поставщика (за счёт средств Поставщика), так и транспортомПокупателя.</w:t>
      </w:r>
    </w:p>
    <w:p w:rsidR="00D2426E" w:rsidRPr="00D2426E" w:rsidRDefault="00662F8A" w:rsidP="00D2426E">
      <w:pPr>
        <w:ind w:firstLine="709"/>
        <w:jc w:val="both"/>
        <w:rPr>
          <w:bCs/>
          <w:color w:val="000000"/>
          <w:sz w:val="24"/>
          <w:szCs w:val="24"/>
        </w:rPr>
      </w:pPr>
      <w:r w:rsidRPr="00662F8A">
        <w:rPr>
          <w:bCs/>
          <w:sz w:val="24"/>
          <w:szCs w:val="24"/>
        </w:rPr>
        <w:t xml:space="preserve">3.9. </w:t>
      </w:r>
      <w:r>
        <w:rPr>
          <w:sz w:val="24"/>
          <w:szCs w:val="24"/>
        </w:rPr>
        <w:t>Покупатель</w:t>
      </w:r>
      <w:r w:rsidR="00D2426E" w:rsidRPr="00D2426E">
        <w:rPr>
          <w:sz w:val="24"/>
          <w:szCs w:val="24"/>
        </w:rPr>
        <w:t xml:space="preserve"> реализует свои права и обязанности по </w:t>
      </w:r>
      <w:r w:rsidR="00923572">
        <w:rPr>
          <w:sz w:val="24"/>
          <w:szCs w:val="24"/>
        </w:rPr>
        <w:t>Контракту</w:t>
      </w:r>
      <w:r w:rsidR="00D2426E" w:rsidRPr="00D2426E">
        <w:rPr>
          <w:sz w:val="24"/>
          <w:szCs w:val="24"/>
        </w:rPr>
        <w:t xml:space="preserve"> – по подписанию или оформлению мотивированного отказа от подписания </w:t>
      </w:r>
      <w:r>
        <w:rPr>
          <w:sz w:val="24"/>
          <w:szCs w:val="24"/>
        </w:rPr>
        <w:t>расходной накладной</w:t>
      </w:r>
      <w:r w:rsidR="00D2426E" w:rsidRPr="00D2426E">
        <w:rPr>
          <w:sz w:val="24"/>
          <w:szCs w:val="24"/>
        </w:rPr>
        <w:t>,</w:t>
      </w:r>
      <w:r>
        <w:rPr>
          <w:sz w:val="24"/>
          <w:szCs w:val="24"/>
        </w:rPr>
        <w:t xml:space="preserve"> по подписанию Рекламационного акта</w:t>
      </w:r>
      <w:r w:rsidR="00D2426E" w:rsidRPr="00D2426E">
        <w:rPr>
          <w:sz w:val="24"/>
          <w:szCs w:val="24"/>
        </w:rPr>
        <w:t xml:space="preserve"> через уполномоченное лицо – </w:t>
      </w:r>
      <w:proofErr w:type="spellStart"/>
      <w:r w:rsidR="00033E17">
        <w:rPr>
          <w:sz w:val="24"/>
          <w:szCs w:val="24"/>
        </w:rPr>
        <w:t>Салабаш</w:t>
      </w:r>
      <w:r w:rsidR="008B481D">
        <w:rPr>
          <w:sz w:val="24"/>
          <w:szCs w:val="24"/>
        </w:rPr>
        <w:t>а</w:t>
      </w:r>
      <w:proofErr w:type="spellEnd"/>
      <w:r w:rsidR="00033E17">
        <w:rPr>
          <w:sz w:val="24"/>
          <w:szCs w:val="24"/>
        </w:rPr>
        <w:t xml:space="preserve"> Илью Анатольевича.</w:t>
      </w:r>
    </w:p>
    <w:p w:rsidR="00662F8A" w:rsidRPr="00283040" w:rsidRDefault="00662F8A" w:rsidP="00620950">
      <w:pPr>
        <w:pStyle w:val="a3"/>
        <w:ind w:firstLine="709"/>
        <w:rPr>
          <w:b/>
          <w:bCs/>
          <w:sz w:val="24"/>
          <w:szCs w:val="24"/>
        </w:rPr>
      </w:pPr>
    </w:p>
    <w:p w:rsidR="00620950" w:rsidDel="007E012E" w:rsidRDefault="00620950" w:rsidP="00D520F6">
      <w:pPr>
        <w:tabs>
          <w:tab w:val="left" w:pos="1276"/>
        </w:tabs>
        <w:snapToGrid w:val="0"/>
        <w:jc w:val="both"/>
        <w:rPr>
          <w:del w:id="45" w:author="vasilieva_y" w:date="2021-06-10T17:28:00Z"/>
          <w:sz w:val="24"/>
          <w:szCs w:val="24"/>
        </w:rPr>
      </w:pPr>
    </w:p>
    <w:p w:rsidR="00D520F6" w:rsidRPr="00283040" w:rsidRDefault="005D4507" w:rsidP="00D520F6">
      <w:pPr>
        <w:pStyle w:val="a3"/>
        <w:ind w:firstLine="709"/>
        <w:jc w:val="center"/>
        <w:rPr>
          <w:b/>
          <w:sz w:val="24"/>
          <w:szCs w:val="24"/>
        </w:rPr>
      </w:pPr>
      <w:r w:rsidRPr="002B5640">
        <w:rPr>
          <w:b/>
          <w:bCs/>
          <w:sz w:val="24"/>
          <w:szCs w:val="24"/>
        </w:rPr>
        <w:t>4</w:t>
      </w:r>
      <w:r w:rsidR="00D520F6" w:rsidRPr="002B5640">
        <w:rPr>
          <w:b/>
          <w:bCs/>
          <w:sz w:val="24"/>
          <w:szCs w:val="24"/>
        </w:rPr>
        <w:t>.</w:t>
      </w:r>
      <w:r w:rsidR="00D520F6" w:rsidRPr="00283040">
        <w:rPr>
          <w:b/>
          <w:bCs/>
          <w:sz w:val="24"/>
          <w:szCs w:val="24"/>
        </w:rPr>
        <w:t xml:space="preserve"> ПРАВА И ОБЯЗАННОСТИ СТОРОН</w:t>
      </w:r>
    </w:p>
    <w:p w:rsidR="00D520F6" w:rsidRPr="00283040" w:rsidRDefault="00D520F6" w:rsidP="00D520F6">
      <w:pPr>
        <w:pStyle w:val="a3"/>
        <w:ind w:firstLine="709"/>
        <w:jc w:val="center"/>
        <w:rPr>
          <w:b/>
          <w:sz w:val="24"/>
          <w:szCs w:val="24"/>
        </w:rPr>
      </w:pP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D520F6" w:rsidRPr="00283040">
        <w:rPr>
          <w:b/>
          <w:sz w:val="24"/>
          <w:szCs w:val="24"/>
        </w:rPr>
        <w:t>.1. Поставщик обязуется:</w:t>
      </w: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.1.1. В срок установленный </w:t>
      </w:r>
      <w:r w:rsidR="00923572">
        <w:rPr>
          <w:sz w:val="24"/>
          <w:szCs w:val="24"/>
        </w:rPr>
        <w:t>Контрактом</w:t>
      </w:r>
      <w:r w:rsidR="00D520F6" w:rsidRPr="00283040">
        <w:rPr>
          <w:sz w:val="24"/>
          <w:szCs w:val="24"/>
        </w:rPr>
        <w:t>, передать по расходной накладной в собственность Покупателя Товар в необходимом ассортименте, количестве и по ценам, согласно Спецификации.</w:t>
      </w: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>.1.2. Передать вместе с Товаром относящиеся к нему документы (расходная накладная</w:t>
      </w:r>
      <w:r w:rsidR="001176C9">
        <w:rPr>
          <w:sz w:val="24"/>
          <w:szCs w:val="24"/>
        </w:rPr>
        <w:t>, техническую документацию на Товар</w:t>
      </w:r>
      <w:r w:rsidR="00D520F6" w:rsidRPr="00283040">
        <w:rPr>
          <w:sz w:val="24"/>
          <w:szCs w:val="24"/>
        </w:rPr>
        <w:t>);</w:t>
      </w: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>.1.3. Гарантировать качество поставляемого Товара и его соответствие установленным стандартам.</w:t>
      </w: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>.1.3. Принимать претензии по качеству поставленного в адрес Покупателя Товара согласно разделу 3 настоящего</w:t>
      </w:r>
      <w:r w:rsidR="00923572">
        <w:rPr>
          <w:sz w:val="24"/>
          <w:szCs w:val="24"/>
        </w:rPr>
        <w:t xml:space="preserve"> Контракта</w:t>
      </w:r>
      <w:r w:rsidR="00D520F6" w:rsidRPr="00283040">
        <w:rPr>
          <w:sz w:val="24"/>
          <w:szCs w:val="24"/>
        </w:rPr>
        <w:t>.</w:t>
      </w:r>
    </w:p>
    <w:p w:rsidR="00D520F6" w:rsidRPr="00283040" w:rsidRDefault="00620950" w:rsidP="00D520F6">
      <w:pPr>
        <w:pStyle w:val="a3"/>
        <w:ind w:firstLine="709"/>
        <w:rPr>
          <w:sz w:val="24"/>
          <w:szCs w:val="24"/>
          <w:shd w:val="clear" w:color="auto" w:fill="FAFAFA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.1.4. </w:t>
      </w:r>
      <w:r w:rsidR="00D520F6" w:rsidRPr="00283040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D520F6" w:rsidRPr="00283040" w:rsidRDefault="00D520F6" w:rsidP="00D520F6">
      <w:pPr>
        <w:pStyle w:val="a3"/>
        <w:ind w:firstLine="709"/>
        <w:rPr>
          <w:sz w:val="24"/>
          <w:szCs w:val="24"/>
        </w:rPr>
      </w:pPr>
    </w:p>
    <w:p w:rsidR="00D520F6" w:rsidRPr="00283040" w:rsidRDefault="00620950" w:rsidP="00D520F6">
      <w:pPr>
        <w:pStyle w:val="a3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520F6" w:rsidRPr="00283040">
        <w:rPr>
          <w:b/>
          <w:sz w:val="24"/>
          <w:szCs w:val="24"/>
        </w:rPr>
        <w:t>.2. Поставщик имеет право:</w:t>
      </w:r>
    </w:p>
    <w:p w:rsidR="00D520F6" w:rsidRPr="00283040" w:rsidRDefault="00620950" w:rsidP="00D520F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.2.1. </w:t>
      </w:r>
      <w:r w:rsidR="00D520F6" w:rsidRPr="00283040">
        <w:rPr>
          <w:rFonts w:eastAsia="TimesNewRomanPSMT"/>
          <w:sz w:val="24"/>
          <w:szCs w:val="24"/>
        </w:rPr>
        <w:t xml:space="preserve">Требовать своевременной оплаты на условиях, предусмотренных настоящим </w:t>
      </w:r>
      <w:r w:rsidR="00923572">
        <w:rPr>
          <w:rFonts w:eastAsia="TimesNewRomanPSMT"/>
          <w:sz w:val="24"/>
          <w:szCs w:val="24"/>
        </w:rPr>
        <w:t>Контрактом</w:t>
      </w:r>
      <w:r w:rsidR="00D520F6" w:rsidRPr="00283040">
        <w:rPr>
          <w:rFonts w:eastAsia="TimesNewRomanPSMT"/>
          <w:sz w:val="24"/>
          <w:szCs w:val="24"/>
        </w:rPr>
        <w:t>;</w:t>
      </w:r>
    </w:p>
    <w:p w:rsidR="00D520F6" w:rsidRPr="00283040" w:rsidRDefault="00D520F6" w:rsidP="00D520F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</w:p>
    <w:p w:rsidR="00D520F6" w:rsidRPr="00283040" w:rsidRDefault="00620950" w:rsidP="00D520F6">
      <w:pPr>
        <w:pStyle w:val="a3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520F6" w:rsidRPr="00283040">
        <w:rPr>
          <w:b/>
          <w:sz w:val="24"/>
          <w:szCs w:val="24"/>
        </w:rPr>
        <w:t xml:space="preserve">.3.Покупатель обязуется: </w:t>
      </w: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>.3.1. Оплатить Товар, на условиях настоящего</w:t>
      </w:r>
      <w:r w:rsidR="00923572">
        <w:rPr>
          <w:sz w:val="24"/>
          <w:szCs w:val="24"/>
        </w:rPr>
        <w:t>Контракта;</w:t>
      </w:r>
    </w:p>
    <w:p w:rsidR="00D520F6" w:rsidRPr="00283040" w:rsidRDefault="00620950" w:rsidP="00D520F6">
      <w:pPr>
        <w:pStyle w:val="a6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3EA">
        <w:rPr>
          <w:rFonts w:ascii="Times New Roman" w:hAnsi="Times New Roman" w:cs="Times New Roman"/>
          <w:sz w:val="24"/>
          <w:szCs w:val="24"/>
        </w:rPr>
        <w:t>.3.2.</w:t>
      </w:r>
      <w:r w:rsidR="00D520F6" w:rsidRPr="00283040">
        <w:rPr>
          <w:rFonts w:ascii="Times New Roman" w:hAnsi="Times New Roman" w:cs="Times New Roman"/>
          <w:sz w:val="24"/>
          <w:szCs w:val="24"/>
        </w:rPr>
        <w:t xml:space="preserve">Совершить все действия, обеспечивающие принятие Товара, поставленного </w:t>
      </w:r>
      <w:proofErr w:type="gramStart"/>
      <w:r w:rsidR="00D520F6" w:rsidRPr="0028304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520F6" w:rsidRPr="00283040">
        <w:rPr>
          <w:rFonts w:ascii="Times New Roman" w:hAnsi="Times New Roman" w:cs="Times New Roman"/>
          <w:sz w:val="24"/>
          <w:szCs w:val="24"/>
        </w:rPr>
        <w:t xml:space="preserve"> </w:t>
      </w:r>
      <w:r w:rsidR="00923572">
        <w:rPr>
          <w:rFonts w:ascii="Times New Roman" w:hAnsi="Times New Roman" w:cs="Times New Roman"/>
          <w:sz w:val="24"/>
          <w:szCs w:val="24"/>
        </w:rPr>
        <w:t>Контракта</w:t>
      </w:r>
      <w:r w:rsidR="00D520F6" w:rsidRPr="00283040">
        <w:rPr>
          <w:rFonts w:ascii="Times New Roman" w:hAnsi="Times New Roman" w:cs="Times New Roman"/>
          <w:sz w:val="24"/>
          <w:szCs w:val="24"/>
        </w:rPr>
        <w:t>;</w:t>
      </w: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>.3.3. Предоставить место для выгрузки Товара</w:t>
      </w:r>
      <w:r w:rsidRPr="00283040">
        <w:rPr>
          <w:sz w:val="24"/>
          <w:szCs w:val="24"/>
        </w:rPr>
        <w:t xml:space="preserve">(в случае поставки Товара </w:t>
      </w:r>
      <w:r w:rsidRPr="00831F86">
        <w:rPr>
          <w:sz w:val="24"/>
          <w:szCs w:val="24"/>
        </w:rPr>
        <w:t>Поставщиком)</w:t>
      </w:r>
      <w:r w:rsidR="00D520F6" w:rsidRPr="00283040">
        <w:rPr>
          <w:sz w:val="24"/>
          <w:szCs w:val="24"/>
        </w:rPr>
        <w:t>.</w:t>
      </w:r>
    </w:p>
    <w:p w:rsidR="00D520F6" w:rsidRPr="00283040" w:rsidRDefault="00620950" w:rsidP="00D520F6">
      <w:pPr>
        <w:pStyle w:val="a6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520F6" w:rsidRPr="00283040">
        <w:rPr>
          <w:rFonts w:ascii="Times New Roman" w:hAnsi="Times New Roman" w:cs="Times New Roman"/>
          <w:sz w:val="24"/>
          <w:szCs w:val="24"/>
        </w:rPr>
        <w:t xml:space="preserve">.3.4. Осуществить проверку ассортимента, количества и качества Товара при его приемке, в случае отсутствия претензий подписать расходную накладную. </w:t>
      </w:r>
    </w:p>
    <w:p w:rsidR="00D520F6" w:rsidRPr="00283040" w:rsidRDefault="00D520F6" w:rsidP="00D520F6">
      <w:pPr>
        <w:pStyle w:val="a6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0F6" w:rsidRPr="00283040" w:rsidRDefault="00620950" w:rsidP="00D520F6">
      <w:pPr>
        <w:pStyle w:val="a6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520F6" w:rsidRPr="00283040">
        <w:rPr>
          <w:rFonts w:ascii="Times New Roman" w:hAnsi="Times New Roman" w:cs="Times New Roman"/>
          <w:b/>
          <w:sz w:val="24"/>
          <w:szCs w:val="24"/>
        </w:rPr>
        <w:t>.4. Покупатель имеет право:</w:t>
      </w:r>
    </w:p>
    <w:p w:rsidR="00D520F6" w:rsidRPr="00283040" w:rsidRDefault="00620950" w:rsidP="00D520F6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.4.1. </w:t>
      </w:r>
      <w:r w:rsidR="00D520F6" w:rsidRPr="00283040">
        <w:rPr>
          <w:rFonts w:eastAsia="TimesNewRomanPSMT"/>
          <w:sz w:val="24"/>
          <w:szCs w:val="24"/>
        </w:rPr>
        <w:t xml:space="preserve">Требовать от Поставщика надлежащего исполнения обязательств, предусмотренных настоящим </w:t>
      </w:r>
      <w:r w:rsidR="00923572">
        <w:rPr>
          <w:rFonts w:eastAsia="TimesNewRomanPSMT"/>
          <w:sz w:val="24"/>
          <w:szCs w:val="24"/>
        </w:rPr>
        <w:t>Контрактом</w:t>
      </w:r>
      <w:r w:rsidR="00D520F6" w:rsidRPr="00283040">
        <w:rPr>
          <w:rFonts w:eastAsia="TimesNewRomanPSMT"/>
          <w:sz w:val="24"/>
          <w:szCs w:val="24"/>
        </w:rPr>
        <w:t>;</w:t>
      </w:r>
    </w:p>
    <w:p w:rsidR="00D520F6" w:rsidRPr="00283040" w:rsidRDefault="00620950" w:rsidP="00D520F6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4</w:t>
      </w:r>
      <w:r w:rsidR="00D520F6" w:rsidRPr="00283040">
        <w:rPr>
          <w:rFonts w:eastAsia="TimesNewRomanPSMT"/>
          <w:sz w:val="24"/>
          <w:szCs w:val="24"/>
        </w:rPr>
        <w:t xml:space="preserve">.4.2. </w:t>
      </w:r>
      <w:r w:rsidR="00D520F6" w:rsidRPr="00283040">
        <w:rPr>
          <w:color w:val="000000"/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:rsidR="00D520F6" w:rsidRPr="00283040" w:rsidRDefault="00D520F6" w:rsidP="00D520F6">
      <w:pPr>
        <w:ind w:firstLine="709"/>
        <w:rPr>
          <w:b/>
          <w:sz w:val="24"/>
          <w:szCs w:val="24"/>
        </w:rPr>
      </w:pPr>
    </w:p>
    <w:p w:rsidR="00D520F6" w:rsidRPr="00283040" w:rsidRDefault="00620950" w:rsidP="00D520F6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520F6" w:rsidRPr="00283040">
        <w:rPr>
          <w:b/>
          <w:sz w:val="24"/>
          <w:szCs w:val="24"/>
        </w:rPr>
        <w:t>. ОТВЕТСТВЕННОСТЬ СТОРОН</w:t>
      </w:r>
    </w:p>
    <w:p w:rsidR="00D520F6" w:rsidRPr="00283040" w:rsidRDefault="00D520F6" w:rsidP="00D520F6">
      <w:pPr>
        <w:pStyle w:val="a3"/>
        <w:ind w:firstLine="709"/>
        <w:rPr>
          <w:b/>
          <w:sz w:val="24"/>
          <w:szCs w:val="24"/>
        </w:rPr>
      </w:pP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520F6" w:rsidRPr="00283040">
        <w:rPr>
          <w:sz w:val="24"/>
          <w:szCs w:val="24"/>
        </w:rPr>
        <w:t xml:space="preserve">.1. За неисполнение или ненадлежащее исполнение обязательств по настоящему </w:t>
      </w:r>
      <w:r w:rsidR="00923572">
        <w:rPr>
          <w:sz w:val="24"/>
          <w:szCs w:val="24"/>
        </w:rPr>
        <w:t>Контракту</w:t>
      </w:r>
      <w:r w:rsidR="00D520F6" w:rsidRPr="00283040">
        <w:rPr>
          <w:sz w:val="24"/>
          <w:szCs w:val="24"/>
        </w:rPr>
        <w:t xml:space="preserve"> стороны несут ответственность в соответствии с действующим законодательством Приднестровской Молдавской Республики.</w:t>
      </w:r>
    </w:p>
    <w:p w:rsidR="00620950" w:rsidRDefault="00620950" w:rsidP="00D520F6">
      <w:pPr>
        <w:pStyle w:val="a6"/>
        <w:widowControl/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20F6" w:rsidRPr="00283040">
        <w:rPr>
          <w:rFonts w:ascii="Times New Roman" w:hAnsi="Times New Roman" w:cs="Times New Roman"/>
          <w:sz w:val="24"/>
          <w:szCs w:val="24"/>
        </w:rPr>
        <w:t xml:space="preserve">.2. </w:t>
      </w:r>
      <w:r w:rsidRPr="00283040">
        <w:rPr>
          <w:rFonts w:ascii="Times New Roman" w:hAnsi="Times New Roman" w:cs="Times New Roman"/>
          <w:sz w:val="24"/>
          <w:szCs w:val="24"/>
        </w:rPr>
        <w:t xml:space="preserve">В случае неисполнения </w:t>
      </w:r>
      <w:r>
        <w:rPr>
          <w:rFonts w:ascii="Times New Roman" w:hAnsi="Times New Roman" w:cs="Times New Roman"/>
          <w:sz w:val="24"/>
          <w:szCs w:val="24"/>
        </w:rPr>
        <w:t xml:space="preserve">или ненадлежащего исполнения </w:t>
      </w:r>
      <w:r w:rsidRPr="00283040">
        <w:rPr>
          <w:rFonts w:ascii="Times New Roman" w:hAnsi="Times New Roman" w:cs="Times New Roman"/>
          <w:sz w:val="24"/>
          <w:szCs w:val="24"/>
        </w:rPr>
        <w:t xml:space="preserve">Поставщиком своих обязательств </w:t>
      </w:r>
      <w:r w:rsidR="00F073DA">
        <w:rPr>
          <w:rFonts w:ascii="Times New Roman" w:hAnsi="Times New Roman" w:cs="Times New Roman"/>
          <w:sz w:val="24"/>
          <w:szCs w:val="24"/>
        </w:rPr>
        <w:t xml:space="preserve">по </w:t>
      </w:r>
      <w:r w:rsidR="00923572">
        <w:rPr>
          <w:rFonts w:ascii="Times New Roman" w:hAnsi="Times New Roman" w:cs="Times New Roman"/>
          <w:sz w:val="24"/>
          <w:szCs w:val="24"/>
        </w:rPr>
        <w:t>Контракту</w:t>
      </w:r>
      <w:r w:rsidRPr="00283040">
        <w:rPr>
          <w:rFonts w:ascii="Times New Roman" w:hAnsi="Times New Roman" w:cs="Times New Roman"/>
          <w:sz w:val="24"/>
          <w:szCs w:val="24"/>
        </w:rPr>
        <w:t xml:space="preserve">, он уплачивает Покупателю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923572">
        <w:rPr>
          <w:rFonts w:ascii="Times New Roman" w:hAnsi="Times New Roman" w:cs="Times New Roman"/>
          <w:sz w:val="24"/>
          <w:szCs w:val="24"/>
        </w:rPr>
        <w:t>Контракта</w:t>
      </w:r>
      <w:r w:rsidRPr="00283040">
        <w:rPr>
          <w:rFonts w:ascii="Times New Roman" w:hAnsi="Times New Roman" w:cs="Times New Roman"/>
          <w:sz w:val="24"/>
          <w:szCs w:val="24"/>
        </w:rPr>
        <w:t>.</w:t>
      </w:r>
    </w:p>
    <w:p w:rsidR="00620950" w:rsidRPr="00283040" w:rsidRDefault="00620950" w:rsidP="00620950">
      <w:pPr>
        <w:pStyle w:val="a3"/>
        <w:ind w:firstLine="709"/>
        <w:rPr>
          <w:color w:val="000000"/>
          <w:sz w:val="24"/>
          <w:szCs w:val="24"/>
          <w:shd w:val="clear" w:color="auto" w:fill="FFFFFF"/>
        </w:rPr>
      </w:pPr>
      <w:r w:rsidRPr="00283040">
        <w:rPr>
          <w:sz w:val="24"/>
          <w:szCs w:val="24"/>
        </w:rPr>
        <w:t xml:space="preserve">5.3. В случае неисполнения Поставщиком своих обязательств </w:t>
      </w:r>
      <w:r>
        <w:rPr>
          <w:sz w:val="24"/>
          <w:szCs w:val="24"/>
        </w:rPr>
        <w:t>по</w:t>
      </w:r>
      <w:r w:rsidR="00923572">
        <w:rPr>
          <w:sz w:val="24"/>
          <w:szCs w:val="24"/>
        </w:rPr>
        <w:t>Контракту</w:t>
      </w:r>
      <w:r w:rsidRPr="00283040">
        <w:rPr>
          <w:sz w:val="24"/>
          <w:szCs w:val="24"/>
        </w:rPr>
        <w:t>,</w:t>
      </w:r>
      <w:r w:rsidRPr="00283040">
        <w:rPr>
          <w:color w:val="000000"/>
          <w:sz w:val="24"/>
          <w:szCs w:val="24"/>
          <w:shd w:val="clear" w:color="auto" w:fill="FFFFFF"/>
        </w:rPr>
        <w:t>неустойка подлежит взысканию Покупателем 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:rsidR="00620950" w:rsidRPr="00283040" w:rsidRDefault="00620950" w:rsidP="00620950">
      <w:pPr>
        <w:pStyle w:val="a3"/>
        <w:ind w:firstLine="709"/>
        <w:rPr>
          <w:sz w:val="24"/>
          <w:szCs w:val="24"/>
        </w:rPr>
      </w:pPr>
      <w:r w:rsidRPr="00283040">
        <w:rPr>
          <w:color w:val="000000"/>
          <w:sz w:val="24"/>
          <w:szCs w:val="24"/>
          <w:shd w:val="clear" w:color="auto" w:fill="FFFFFF"/>
        </w:rPr>
        <w:t xml:space="preserve">5.4. В случае нарушения Поставщиком сроков исполнения обязательств по настоящему </w:t>
      </w:r>
      <w:r w:rsidR="00923572">
        <w:rPr>
          <w:color w:val="000000"/>
          <w:sz w:val="24"/>
          <w:szCs w:val="24"/>
          <w:shd w:val="clear" w:color="auto" w:fill="FFFFFF"/>
        </w:rPr>
        <w:t>Контракту</w:t>
      </w:r>
      <w:r>
        <w:rPr>
          <w:color w:val="000000"/>
          <w:sz w:val="24"/>
          <w:szCs w:val="24"/>
          <w:shd w:val="clear" w:color="auto" w:fill="FFFFFF"/>
        </w:rPr>
        <w:t xml:space="preserve">Покупатель </w:t>
      </w:r>
      <w:r w:rsidRPr="00283040">
        <w:rPr>
          <w:color w:val="000000"/>
          <w:sz w:val="24"/>
          <w:szCs w:val="24"/>
          <w:shd w:val="clear" w:color="auto" w:fill="FFFFFF"/>
        </w:rPr>
        <w:t xml:space="preserve">перечисляет Поставщику оплату в размере, уменьшенном на размер установленной </w:t>
      </w:r>
      <w:r w:rsidR="00923572">
        <w:rPr>
          <w:color w:val="000000"/>
          <w:sz w:val="24"/>
          <w:szCs w:val="24"/>
          <w:shd w:val="clear" w:color="auto" w:fill="FFFFFF"/>
        </w:rPr>
        <w:t>Контрактом</w:t>
      </w:r>
      <w:r w:rsidRPr="00283040">
        <w:rPr>
          <w:color w:val="000000"/>
          <w:sz w:val="24"/>
          <w:szCs w:val="24"/>
          <w:shd w:val="clear" w:color="auto" w:fill="FFFFFF"/>
        </w:rPr>
        <w:t xml:space="preserve"> неустойки за нарушения сроков исполнения обязательств по настоящему </w:t>
      </w:r>
      <w:r w:rsidR="00923572">
        <w:rPr>
          <w:color w:val="000000"/>
          <w:sz w:val="24"/>
          <w:szCs w:val="24"/>
          <w:shd w:val="clear" w:color="auto" w:fill="FFFFFF"/>
        </w:rPr>
        <w:t>Контракту</w:t>
      </w:r>
      <w:r w:rsidRPr="00283040">
        <w:rPr>
          <w:color w:val="000000"/>
          <w:sz w:val="24"/>
          <w:szCs w:val="24"/>
          <w:shd w:val="clear" w:color="auto" w:fill="FFFFFF"/>
        </w:rPr>
        <w:t>.</w:t>
      </w:r>
    </w:p>
    <w:p w:rsidR="00D520F6" w:rsidRPr="00283040" w:rsidRDefault="00D520F6" w:rsidP="00D520F6">
      <w:pPr>
        <w:pStyle w:val="a3"/>
        <w:ind w:firstLine="709"/>
        <w:jc w:val="center"/>
        <w:rPr>
          <w:b/>
          <w:sz w:val="24"/>
          <w:szCs w:val="24"/>
        </w:rPr>
      </w:pPr>
    </w:p>
    <w:p w:rsidR="00D520F6" w:rsidRPr="00283040" w:rsidRDefault="00620950" w:rsidP="00D520F6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520F6" w:rsidRPr="00283040">
        <w:rPr>
          <w:b/>
          <w:sz w:val="24"/>
          <w:szCs w:val="24"/>
        </w:rPr>
        <w:t>. ПОРЯДОК РАССМОТРЕНИЯ СПОРОВ</w:t>
      </w:r>
    </w:p>
    <w:p w:rsidR="00D520F6" w:rsidRPr="00283040" w:rsidRDefault="00D520F6" w:rsidP="00D520F6">
      <w:pPr>
        <w:pStyle w:val="a3"/>
        <w:ind w:firstLine="709"/>
        <w:rPr>
          <w:b/>
          <w:sz w:val="24"/>
          <w:szCs w:val="24"/>
        </w:rPr>
      </w:pPr>
    </w:p>
    <w:p w:rsidR="00D520F6" w:rsidRPr="00283040" w:rsidRDefault="00620950" w:rsidP="00D520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20F6" w:rsidRPr="00283040">
        <w:rPr>
          <w:sz w:val="24"/>
          <w:szCs w:val="24"/>
        </w:rPr>
        <w:t xml:space="preserve">.1. Все споры и разногласия, которые могут возникнуть из настоящего </w:t>
      </w:r>
      <w:r w:rsidR="00923572">
        <w:rPr>
          <w:sz w:val="24"/>
          <w:szCs w:val="24"/>
        </w:rPr>
        <w:t>Контракта</w:t>
      </w:r>
      <w:r w:rsidR="00D520F6" w:rsidRPr="00283040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D520F6" w:rsidRPr="00283040">
        <w:rPr>
          <w:sz w:val="24"/>
          <w:szCs w:val="24"/>
        </w:rPr>
        <w:t xml:space="preserve">.2. Споры и разногласия, возникающие в ходе исполнения настоящего </w:t>
      </w:r>
      <w:r w:rsidR="00923572">
        <w:rPr>
          <w:sz w:val="24"/>
          <w:szCs w:val="24"/>
        </w:rPr>
        <w:t>Контракта</w:t>
      </w:r>
      <w:r w:rsidR="00D520F6" w:rsidRPr="00283040">
        <w:rPr>
          <w:sz w:val="24"/>
          <w:szCs w:val="24"/>
        </w:rPr>
        <w:t>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:rsidR="00D520F6" w:rsidRPr="00283040" w:rsidRDefault="00D520F6" w:rsidP="00D520F6">
      <w:pPr>
        <w:pStyle w:val="a3"/>
        <w:ind w:firstLine="709"/>
        <w:jc w:val="center"/>
        <w:rPr>
          <w:b/>
          <w:sz w:val="24"/>
          <w:szCs w:val="24"/>
        </w:rPr>
      </w:pPr>
    </w:p>
    <w:p w:rsidR="00D520F6" w:rsidRPr="00283040" w:rsidRDefault="00620950" w:rsidP="00D520F6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520F6" w:rsidRPr="00283040">
        <w:rPr>
          <w:b/>
          <w:sz w:val="24"/>
          <w:szCs w:val="24"/>
        </w:rPr>
        <w:t>. ФОРС-МАЖОР</w:t>
      </w:r>
    </w:p>
    <w:p w:rsidR="00D520F6" w:rsidRPr="00283040" w:rsidRDefault="00D520F6" w:rsidP="00D520F6">
      <w:pPr>
        <w:pStyle w:val="a3"/>
        <w:ind w:firstLine="709"/>
        <w:jc w:val="center"/>
        <w:rPr>
          <w:b/>
          <w:sz w:val="24"/>
          <w:szCs w:val="24"/>
        </w:rPr>
      </w:pP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D520F6" w:rsidRPr="00283040">
        <w:rPr>
          <w:sz w:val="24"/>
          <w:szCs w:val="24"/>
        </w:rPr>
        <w:t xml:space="preserve">.1. Стороны освобождаются на период форс-мажорных обстоятельств от ответственности за полное или частичное неисполнение обязательств по настоящему </w:t>
      </w:r>
      <w:r w:rsidR="00923572">
        <w:rPr>
          <w:sz w:val="24"/>
          <w:szCs w:val="24"/>
        </w:rPr>
        <w:t>Контракту</w:t>
      </w:r>
      <w:r w:rsidR="00D520F6" w:rsidRPr="00283040">
        <w:rPr>
          <w:sz w:val="24"/>
          <w:szCs w:val="24"/>
        </w:rPr>
        <w:t xml:space="preserve"> если это неисполнение явилось следствием обстоятельств непреодолимой силы, возникших после заключения </w:t>
      </w:r>
      <w:r w:rsidR="00923572">
        <w:rPr>
          <w:sz w:val="24"/>
          <w:szCs w:val="24"/>
        </w:rPr>
        <w:t>Контракта</w:t>
      </w:r>
      <w:r w:rsidR="00D520F6" w:rsidRPr="00283040">
        <w:rPr>
          <w:sz w:val="24"/>
          <w:szCs w:val="24"/>
        </w:rPr>
        <w:t xml:space="preserve">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D520F6" w:rsidRPr="00283040">
        <w:rPr>
          <w:sz w:val="24"/>
          <w:szCs w:val="24"/>
        </w:rPr>
        <w:t>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D520F6" w:rsidDel="007E012E" w:rsidRDefault="00D520F6" w:rsidP="00D520F6">
      <w:pPr>
        <w:pStyle w:val="a3"/>
        <w:ind w:firstLine="709"/>
        <w:jc w:val="center"/>
        <w:rPr>
          <w:del w:id="46" w:author="vasilieva_y" w:date="2021-06-10T17:28:00Z"/>
          <w:b/>
          <w:bCs/>
          <w:sz w:val="24"/>
          <w:szCs w:val="24"/>
        </w:rPr>
      </w:pPr>
    </w:p>
    <w:p w:rsidR="00370F4B" w:rsidRPr="000E78F2" w:rsidDel="007E012E" w:rsidRDefault="00370F4B" w:rsidP="007E012E">
      <w:pPr>
        <w:tabs>
          <w:tab w:val="left" w:pos="426"/>
          <w:tab w:val="left" w:pos="2694"/>
        </w:tabs>
        <w:jc w:val="both"/>
        <w:rPr>
          <w:del w:id="47" w:author="vasilieva_y" w:date="2021-06-10T17:28:00Z"/>
          <w:b/>
          <w:sz w:val="24"/>
          <w:szCs w:val="24"/>
        </w:rPr>
        <w:pPrChange w:id="48" w:author="vasilieva_y" w:date="2021-06-10T17:28:00Z">
          <w:pPr>
            <w:tabs>
              <w:tab w:val="left" w:pos="426"/>
              <w:tab w:val="left" w:pos="2694"/>
            </w:tabs>
            <w:ind w:left="360"/>
            <w:jc w:val="center"/>
          </w:pPr>
        </w:pPrChange>
      </w:pPr>
      <w:del w:id="49" w:author="vasilieva_y" w:date="2021-06-10T17:28:00Z">
        <w:r w:rsidDel="007E012E">
          <w:rPr>
            <w:b/>
            <w:bCs/>
            <w:sz w:val="24"/>
            <w:szCs w:val="24"/>
          </w:rPr>
          <w:delText xml:space="preserve">8. </w:delText>
        </w:r>
        <w:r w:rsidRPr="000E78F2" w:rsidDel="007E012E">
          <w:rPr>
            <w:b/>
            <w:sz w:val="24"/>
            <w:szCs w:val="24"/>
          </w:rPr>
          <w:delText>ГАРАНТИЙНЫЕ ОБЯЗАТЕЛЬСТВА</w:delText>
        </w:r>
      </w:del>
    </w:p>
    <w:p w:rsidR="00370F4B" w:rsidDel="007E012E" w:rsidRDefault="00370F4B" w:rsidP="007E012E">
      <w:pPr>
        <w:pStyle w:val="a3"/>
        <w:rPr>
          <w:del w:id="50" w:author="vasilieva_y" w:date="2021-06-10T17:28:00Z"/>
          <w:b/>
          <w:bCs/>
          <w:sz w:val="24"/>
          <w:szCs w:val="24"/>
        </w:rPr>
        <w:pPrChange w:id="51" w:author="vasilieva_y" w:date="2021-06-10T17:28:00Z">
          <w:pPr>
            <w:pStyle w:val="a3"/>
            <w:ind w:firstLine="709"/>
            <w:jc w:val="center"/>
          </w:pPr>
        </w:pPrChange>
      </w:pPr>
    </w:p>
    <w:p w:rsidR="00370F4B" w:rsidRPr="000E78F2" w:rsidDel="007E012E" w:rsidRDefault="00370F4B" w:rsidP="007E012E">
      <w:pPr>
        <w:pStyle w:val="a3"/>
        <w:widowControl w:val="0"/>
        <w:numPr>
          <w:ilvl w:val="1"/>
          <w:numId w:val="6"/>
        </w:numPr>
        <w:tabs>
          <w:tab w:val="left" w:pos="1276"/>
        </w:tabs>
        <w:ind w:left="0" w:firstLine="0"/>
        <w:rPr>
          <w:del w:id="52" w:author="vasilieva_y" w:date="2021-06-10T17:28:00Z"/>
          <w:sz w:val="24"/>
          <w:szCs w:val="24"/>
        </w:rPr>
        <w:pPrChange w:id="53" w:author="vasilieva_y" w:date="2021-06-10T17:28:00Z">
          <w:pPr>
            <w:pStyle w:val="a3"/>
            <w:widowControl w:val="0"/>
            <w:numPr>
              <w:ilvl w:val="1"/>
              <w:numId w:val="6"/>
            </w:numPr>
            <w:tabs>
              <w:tab w:val="left" w:pos="1276"/>
            </w:tabs>
            <w:ind w:firstLine="709"/>
          </w:pPr>
        </w:pPrChange>
      </w:pPr>
      <w:del w:id="54" w:author="vasilieva_y" w:date="2021-06-10T17:28:00Z">
        <w:r w:rsidRPr="000E78F2" w:rsidDel="007E012E">
          <w:rPr>
            <w:color w:val="000000"/>
            <w:sz w:val="24"/>
            <w:szCs w:val="24"/>
          </w:rPr>
          <w:delText xml:space="preserve">Гарантийный срок работы поставляемого в настоящем </w:delText>
        </w:r>
        <w:r w:rsidR="00923572" w:rsidDel="007E012E">
          <w:rPr>
            <w:color w:val="000000"/>
            <w:sz w:val="24"/>
            <w:szCs w:val="24"/>
          </w:rPr>
          <w:delText>Контракте</w:delText>
        </w:r>
        <w:r w:rsidRPr="000E78F2" w:rsidDel="007E012E">
          <w:rPr>
            <w:color w:val="000000"/>
            <w:sz w:val="24"/>
            <w:szCs w:val="24"/>
          </w:rPr>
          <w:delText xml:space="preserve"> товара </w:delText>
        </w:r>
        <w:r w:rsidRPr="000E78F2" w:rsidDel="007E012E">
          <w:rPr>
            <w:color w:val="000000"/>
            <w:spacing w:val="-4"/>
            <w:sz w:val="24"/>
            <w:szCs w:val="24"/>
          </w:rPr>
          <w:delText>указывается в гарантийных талонах.</w:delText>
        </w:r>
      </w:del>
    </w:p>
    <w:p w:rsidR="00370F4B" w:rsidRPr="000E78F2" w:rsidDel="007E012E" w:rsidRDefault="00370F4B" w:rsidP="007E012E">
      <w:pPr>
        <w:pStyle w:val="a3"/>
        <w:widowControl w:val="0"/>
        <w:numPr>
          <w:ilvl w:val="1"/>
          <w:numId w:val="6"/>
        </w:numPr>
        <w:tabs>
          <w:tab w:val="left" w:pos="1276"/>
        </w:tabs>
        <w:ind w:left="0" w:firstLine="0"/>
        <w:rPr>
          <w:del w:id="55" w:author="vasilieva_y" w:date="2021-06-10T17:28:00Z"/>
          <w:sz w:val="24"/>
          <w:szCs w:val="24"/>
        </w:rPr>
        <w:pPrChange w:id="56" w:author="vasilieva_y" w:date="2021-06-10T17:28:00Z">
          <w:pPr>
            <w:pStyle w:val="a3"/>
            <w:widowControl w:val="0"/>
            <w:numPr>
              <w:ilvl w:val="1"/>
              <w:numId w:val="6"/>
            </w:numPr>
            <w:tabs>
              <w:tab w:val="left" w:pos="1276"/>
            </w:tabs>
            <w:ind w:firstLine="709"/>
          </w:pPr>
        </w:pPrChange>
      </w:pPr>
      <w:del w:id="57" w:author="vasilieva_y" w:date="2021-06-10T17:28:00Z">
        <w:r w:rsidRPr="000E78F2" w:rsidDel="007E012E">
          <w:rPr>
            <w:sz w:val="24"/>
            <w:szCs w:val="24"/>
          </w:rPr>
          <w:delText>Гарантия Поставщика распространяется на товар, эксплуатируемый Покупателем  в условиях, указанных Производителем.</w:delText>
        </w:r>
      </w:del>
    </w:p>
    <w:p w:rsidR="00370F4B" w:rsidRPr="000E78F2" w:rsidDel="007E012E" w:rsidRDefault="00370F4B" w:rsidP="007E012E">
      <w:pPr>
        <w:pStyle w:val="a3"/>
        <w:widowControl w:val="0"/>
        <w:numPr>
          <w:ilvl w:val="1"/>
          <w:numId w:val="6"/>
        </w:numPr>
        <w:tabs>
          <w:tab w:val="left" w:pos="1276"/>
        </w:tabs>
        <w:ind w:left="0" w:firstLine="0"/>
        <w:rPr>
          <w:del w:id="58" w:author="vasilieva_y" w:date="2021-06-10T17:28:00Z"/>
          <w:sz w:val="24"/>
          <w:szCs w:val="24"/>
        </w:rPr>
        <w:pPrChange w:id="59" w:author="vasilieva_y" w:date="2021-06-10T17:28:00Z">
          <w:pPr>
            <w:pStyle w:val="a3"/>
            <w:widowControl w:val="0"/>
            <w:numPr>
              <w:ilvl w:val="1"/>
              <w:numId w:val="6"/>
            </w:numPr>
            <w:tabs>
              <w:tab w:val="left" w:pos="1276"/>
            </w:tabs>
            <w:ind w:firstLine="709"/>
          </w:pPr>
        </w:pPrChange>
      </w:pPr>
      <w:del w:id="60" w:author="vasilieva_y" w:date="2021-06-10T17:28:00Z">
        <w:r w:rsidRPr="000E78F2" w:rsidDel="007E012E">
          <w:rPr>
            <w:sz w:val="24"/>
            <w:szCs w:val="24"/>
          </w:rPr>
          <w:delText>Гарантия Поставщика не распространяется на товар:</w:delText>
        </w:r>
      </w:del>
    </w:p>
    <w:p w:rsidR="00370F4B" w:rsidRPr="000E78F2" w:rsidDel="007E012E" w:rsidRDefault="00370F4B" w:rsidP="007E012E">
      <w:pPr>
        <w:tabs>
          <w:tab w:val="left" w:pos="1276"/>
        </w:tabs>
        <w:jc w:val="both"/>
        <w:rPr>
          <w:del w:id="61" w:author="vasilieva_y" w:date="2021-06-10T17:28:00Z"/>
          <w:sz w:val="24"/>
          <w:szCs w:val="24"/>
        </w:rPr>
        <w:pPrChange w:id="62" w:author="vasilieva_y" w:date="2021-06-10T17:28:00Z">
          <w:pPr>
            <w:tabs>
              <w:tab w:val="left" w:pos="1276"/>
            </w:tabs>
            <w:ind w:firstLine="709"/>
            <w:jc w:val="both"/>
          </w:pPr>
        </w:pPrChange>
      </w:pPr>
      <w:del w:id="63" w:author="vasilieva_y" w:date="2021-06-10T17:28:00Z">
        <w:r w:rsidRPr="000E78F2" w:rsidDel="007E012E">
          <w:rPr>
            <w:sz w:val="24"/>
            <w:szCs w:val="24"/>
          </w:rPr>
          <w:delText>а) имеющий нарушение гарантийной наклейки Поставщика;</w:delText>
        </w:r>
      </w:del>
    </w:p>
    <w:p w:rsidR="00370F4B" w:rsidRPr="000E78F2" w:rsidDel="007E012E" w:rsidRDefault="00370F4B" w:rsidP="007E012E">
      <w:pPr>
        <w:tabs>
          <w:tab w:val="left" w:pos="1276"/>
        </w:tabs>
        <w:jc w:val="both"/>
        <w:rPr>
          <w:del w:id="64" w:author="vasilieva_y" w:date="2021-06-10T17:28:00Z"/>
          <w:sz w:val="24"/>
          <w:szCs w:val="24"/>
        </w:rPr>
        <w:pPrChange w:id="65" w:author="vasilieva_y" w:date="2021-06-10T17:28:00Z">
          <w:pPr>
            <w:tabs>
              <w:tab w:val="left" w:pos="1276"/>
            </w:tabs>
            <w:ind w:firstLine="709"/>
            <w:jc w:val="both"/>
          </w:pPr>
        </w:pPrChange>
      </w:pPr>
      <w:del w:id="66" w:author="vasilieva_y" w:date="2021-06-10T17:28:00Z">
        <w:r w:rsidRPr="000E78F2" w:rsidDel="007E012E">
          <w:rPr>
            <w:sz w:val="24"/>
            <w:szCs w:val="24"/>
          </w:rPr>
          <w:delText>б) имеющий видимые механические повреждения;</w:delText>
        </w:r>
      </w:del>
    </w:p>
    <w:p w:rsidR="00370F4B" w:rsidRPr="000E78F2" w:rsidDel="007E012E" w:rsidRDefault="00370F4B" w:rsidP="007E012E">
      <w:pPr>
        <w:tabs>
          <w:tab w:val="left" w:pos="1276"/>
        </w:tabs>
        <w:jc w:val="both"/>
        <w:rPr>
          <w:del w:id="67" w:author="vasilieva_y" w:date="2021-06-10T17:28:00Z"/>
          <w:sz w:val="24"/>
          <w:szCs w:val="24"/>
        </w:rPr>
        <w:pPrChange w:id="68" w:author="vasilieva_y" w:date="2021-06-10T17:28:00Z">
          <w:pPr>
            <w:tabs>
              <w:tab w:val="left" w:pos="1276"/>
            </w:tabs>
            <w:ind w:firstLine="709"/>
            <w:jc w:val="both"/>
          </w:pPr>
        </w:pPrChange>
      </w:pPr>
      <w:del w:id="69" w:author="vasilieva_y" w:date="2021-06-10T17:28:00Z">
        <w:r w:rsidRPr="000E78F2" w:rsidDel="007E012E">
          <w:rPr>
            <w:sz w:val="24"/>
            <w:szCs w:val="24"/>
          </w:rPr>
          <w:delText xml:space="preserve">в) эксплуатируемый с нарушением условий, указанных в инструкции; </w:delText>
        </w:r>
      </w:del>
    </w:p>
    <w:p w:rsidR="00370F4B" w:rsidRPr="000E78F2" w:rsidDel="007E012E" w:rsidRDefault="00370F4B" w:rsidP="007E012E">
      <w:pPr>
        <w:tabs>
          <w:tab w:val="left" w:pos="1276"/>
        </w:tabs>
        <w:jc w:val="both"/>
        <w:rPr>
          <w:del w:id="70" w:author="vasilieva_y" w:date="2021-06-10T17:28:00Z"/>
          <w:sz w:val="24"/>
          <w:szCs w:val="24"/>
        </w:rPr>
        <w:pPrChange w:id="71" w:author="vasilieva_y" w:date="2021-06-10T17:28:00Z">
          <w:pPr>
            <w:tabs>
              <w:tab w:val="left" w:pos="1276"/>
            </w:tabs>
            <w:ind w:firstLine="709"/>
            <w:jc w:val="both"/>
          </w:pPr>
        </w:pPrChange>
      </w:pPr>
      <w:del w:id="72" w:author="vasilieva_y" w:date="2021-06-10T17:28:00Z">
        <w:r w:rsidRPr="000E78F2" w:rsidDel="007E012E">
          <w:rPr>
            <w:sz w:val="24"/>
            <w:szCs w:val="24"/>
          </w:rPr>
          <w:delText>г) при попадании внутрь посторонних предметов, жидкостей.</w:delText>
        </w:r>
      </w:del>
    </w:p>
    <w:p w:rsidR="00370F4B" w:rsidRPr="00283040" w:rsidRDefault="00370F4B" w:rsidP="007E012E">
      <w:pPr>
        <w:pStyle w:val="a3"/>
        <w:rPr>
          <w:b/>
          <w:bCs/>
          <w:sz w:val="24"/>
          <w:szCs w:val="24"/>
        </w:rPr>
        <w:pPrChange w:id="73" w:author="vasilieva_y" w:date="2021-06-10T17:28:00Z">
          <w:pPr>
            <w:pStyle w:val="a3"/>
            <w:ind w:firstLine="709"/>
            <w:jc w:val="center"/>
          </w:pPr>
        </w:pPrChange>
      </w:pPr>
    </w:p>
    <w:p w:rsidR="00D520F6" w:rsidRPr="00283040" w:rsidRDefault="00437633" w:rsidP="00D520F6">
      <w:pPr>
        <w:pStyle w:val="a3"/>
        <w:ind w:firstLine="709"/>
        <w:jc w:val="center"/>
        <w:rPr>
          <w:b/>
          <w:sz w:val="24"/>
          <w:szCs w:val="24"/>
        </w:rPr>
      </w:pPr>
      <w:del w:id="74" w:author="vasilieva_y" w:date="2021-06-10T17:28:00Z">
        <w:r w:rsidDel="007E012E">
          <w:rPr>
            <w:b/>
            <w:bCs/>
            <w:sz w:val="24"/>
            <w:szCs w:val="24"/>
          </w:rPr>
          <w:delText>9</w:delText>
        </w:r>
      </w:del>
      <w:ins w:id="75" w:author="vasilieva_y" w:date="2021-06-10T17:28:00Z">
        <w:r w:rsidR="007E012E">
          <w:rPr>
            <w:b/>
            <w:bCs/>
            <w:sz w:val="24"/>
            <w:szCs w:val="24"/>
          </w:rPr>
          <w:t>8</w:t>
        </w:r>
      </w:ins>
      <w:r w:rsidR="00D520F6" w:rsidRPr="00283040">
        <w:rPr>
          <w:b/>
          <w:bCs/>
          <w:sz w:val="24"/>
          <w:szCs w:val="24"/>
        </w:rPr>
        <w:t xml:space="preserve">. СРОК ДЕЙСТВИЯ </w:t>
      </w:r>
      <w:r w:rsidR="008E084D">
        <w:rPr>
          <w:b/>
          <w:bCs/>
          <w:sz w:val="24"/>
          <w:szCs w:val="24"/>
        </w:rPr>
        <w:t>КОНТРАКТА</w:t>
      </w:r>
    </w:p>
    <w:p w:rsidR="00D520F6" w:rsidRPr="00283040" w:rsidRDefault="00D520F6" w:rsidP="00D520F6">
      <w:pPr>
        <w:pStyle w:val="a3"/>
        <w:ind w:firstLine="709"/>
        <w:rPr>
          <w:b/>
          <w:sz w:val="24"/>
          <w:szCs w:val="24"/>
        </w:rPr>
      </w:pPr>
    </w:p>
    <w:p w:rsidR="00D520F6" w:rsidRPr="00283040" w:rsidRDefault="00437633" w:rsidP="00D520F6">
      <w:pPr>
        <w:pStyle w:val="a3"/>
        <w:ind w:firstLine="709"/>
        <w:rPr>
          <w:sz w:val="24"/>
          <w:szCs w:val="24"/>
        </w:rPr>
      </w:pPr>
      <w:del w:id="76" w:author="vasilieva_y" w:date="2021-06-10T17:28:00Z">
        <w:r w:rsidDel="007E012E">
          <w:rPr>
            <w:sz w:val="24"/>
            <w:szCs w:val="24"/>
          </w:rPr>
          <w:delText>9</w:delText>
        </w:r>
      </w:del>
      <w:ins w:id="77" w:author="vasilieva_y" w:date="2021-06-10T17:28:00Z">
        <w:r w:rsidR="007E012E">
          <w:rPr>
            <w:sz w:val="24"/>
            <w:szCs w:val="24"/>
          </w:rPr>
          <w:t>8</w:t>
        </w:r>
      </w:ins>
      <w:r w:rsidR="00D520F6" w:rsidRPr="00283040">
        <w:rPr>
          <w:sz w:val="24"/>
          <w:szCs w:val="24"/>
        </w:rPr>
        <w:t xml:space="preserve">.1. Настоящий </w:t>
      </w:r>
      <w:r w:rsidR="00923572">
        <w:rPr>
          <w:sz w:val="24"/>
          <w:szCs w:val="24"/>
        </w:rPr>
        <w:t>Контра</w:t>
      </w:r>
      <w:proofErr w:type="gramStart"/>
      <w:r w:rsidR="00923572">
        <w:rPr>
          <w:sz w:val="24"/>
          <w:szCs w:val="24"/>
        </w:rPr>
        <w:t>кт</w:t>
      </w:r>
      <w:ins w:id="78" w:author="vasilieva_y" w:date="2021-06-10T17:28:00Z">
        <w:r w:rsidR="007E012E">
          <w:rPr>
            <w:sz w:val="24"/>
            <w:szCs w:val="24"/>
          </w:rPr>
          <w:t xml:space="preserve"> </w:t>
        </w:r>
      </w:ins>
      <w:r w:rsidR="00D520F6" w:rsidRPr="00283040">
        <w:rPr>
          <w:sz w:val="24"/>
          <w:szCs w:val="24"/>
        </w:rPr>
        <w:t>вст</w:t>
      </w:r>
      <w:proofErr w:type="gramEnd"/>
      <w:r w:rsidR="00D520F6" w:rsidRPr="00283040">
        <w:rPr>
          <w:sz w:val="24"/>
          <w:szCs w:val="24"/>
        </w:rPr>
        <w:t xml:space="preserve">упает в силу с момента подписания и </w:t>
      </w:r>
      <w:r w:rsidR="00662F8A">
        <w:rPr>
          <w:sz w:val="24"/>
          <w:szCs w:val="24"/>
        </w:rPr>
        <w:t xml:space="preserve">действует до 31 декабря </w:t>
      </w:r>
      <w:r w:rsidR="00F073DA">
        <w:rPr>
          <w:sz w:val="24"/>
          <w:szCs w:val="24"/>
        </w:rPr>
        <w:t>2021</w:t>
      </w:r>
      <w:r w:rsidR="00662F8A" w:rsidRPr="00283040">
        <w:rPr>
          <w:sz w:val="24"/>
          <w:szCs w:val="24"/>
        </w:rPr>
        <w:t xml:space="preserve"> года</w:t>
      </w:r>
      <w:ins w:id="79" w:author="vasilieva_y" w:date="2021-06-10T17:28:00Z">
        <w:r w:rsidR="007E012E">
          <w:rPr>
            <w:sz w:val="24"/>
            <w:szCs w:val="24"/>
          </w:rPr>
          <w:t>, но в любом случае до полного исполнения сторонами своих обязательств</w:t>
        </w:r>
      </w:ins>
      <w:r w:rsidR="00923572">
        <w:rPr>
          <w:sz w:val="24"/>
          <w:szCs w:val="24"/>
        </w:rPr>
        <w:t>.</w:t>
      </w:r>
    </w:p>
    <w:p w:rsidR="00D520F6" w:rsidRPr="00283040" w:rsidRDefault="00D520F6" w:rsidP="00D520F6">
      <w:pPr>
        <w:pStyle w:val="a3"/>
        <w:ind w:left="284" w:firstLine="709"/>
        <w:jc w:val="center"/>
        <w:rPr>
          <w:b/>
          <w:sz w:val="24"/>
          <w:szCs w:val="24"/>
        </w:rPr>
      </w:pPr>
    </w:p>
    <w:p w:rsidR="00D520F6" w:rsidRPr="00283040" w:rsidRDefault="00437633" w:rsidP="00D520F6">
      <w:pPr>
        <w:pStyle w:val="a3"/>
        <w:ind w:left="284" w:firstLine="709"/>
        <w:jc w:val="center"/>
        <w:rPr>
          <w:b/>
          <w:sz w:val="24"/>
          <w:szCs w:val="24"/>
        </w:rPr>
      </w:pPr>
      <w:del w:id="80" w:author="vasilieva_y" w:date="2021-06-10T17:29:00Z">
        <w:r w:rsidDel="007E012E">
          <w:rPr>
            <w:b/>
            <w:sz w:val="24"/>
            <w:szCs w:val="24"/>
          </w:rPr>
          <w:delText>10</w:delText>
        </w:r>
      </w:del>
      <w:ins w:id="81" w:author="vasilieva_y" w:date="2021-06-10T17:29:00Z">
        <w:r w:rsidR="007E012E">
          <w:rPr>
            <w:b/>
            <w:sz w:val="24"/>
            <w:szCs w:val="24"/>
          </w:rPr>
          <w:t>9</w:t>
        </w:r>
      </w:ins>
      <w:r w:rsidR="00D520F6" w:rsidRPr="00283040">
        <w:rPr>
          <w:b/>
          <w:sz w:val="24"/>
          <w:szCs w:val="24"/>
        </w:rPr>
        <w:t>. ЗАКЛЮЧИТЕЛЬНЫЕ ПОЛОЖЕНИЯ</w:t>
      </w:r>
    </w:p>
    <w:p w:rsidR="00D520F6" w:rsidRPr="00283040" w:rsidRDefault="00D520F6" w:rsidP="00D520F6">
      <w:pPr>
        <w:pStyle w:val="a3"/>
        <w:ind w:left="284" w:firstLine="709"/>
        <w:rPr>
          <w:b/>
          <w:sz w:val="24"/>
          <w:szCs w:val="24"/>
        </w:rPr>
      </w:pPr>
    </w:p>
    <w:p w:rsidR="00D520F6" w:rsidRPr="00283040" w:rsidRDefault="00437633" w:rsidP="00D520F6">
      <w:pPr>
        <w:ind w:firstLine="709"/>
        <w:jc w:val="both"/>
        <w:rPr>
          <w:sz w:val="24"/>
          <w:szCs w:val="24"/>
        </w:rPr>
      </w:pPr>
      <w:del w:id="82" w:author="vasilieva_y" w:date="2021-06-10T17:29:00Z">
        <w:r w:rsidDel="007E012E">
          <w:rPr>
            <w:sz w:val="24"/>
            <w:szCs w:val="24"/>
          </w:rPr>
          <w:delText>10</w:delText>
        </w:r>
      </w:del>
      <w:ins w:id="83" w:author="vasilieva_y" w:date="2021-06-10T17:29:00Z">
        <w:r w:rsidR="007E012E">
          <w:rPr>
            <w:sz w:val="24"/>
            <w:szCs w:val="24"/>
          </w:rPr>
          <w:t>9</w:t>
        </w:r>
      </w:ins>
      <w:r w:rsidR="00D520F6" w:rsidRPr="00283040">
        <w:rPr>
          <w:sz w:val="24"/>
          <w:szCs w:val="24"/>
        </w:rPr>
        <w:t xml:space="preserve">.1. Во всем остальном, что не урегулировано настоящим </w:t>
      </w:r>
      <w:r w:rsidR="00923572">
        <w:rPr>
          <w:sz w:val="24"/>
          <w:szCs w:val="24"/>
        </w:rPr>
        <w:t>Контрактом</w:t>
      </w:r>
      <w:r w:rsidR="00D520F6" w:rsidRPr="00283040">
        <w:rPr>
          <w:sz w:val="24"/>
          <w:szCs w:val="24"/>
        </w:rPr>
        <w:t>, стороны руководствуются нормами действующего законодательства Приднестровской Молдавской Республики.</w:t>
      </w:r>
    </w:p>
    <w:p w:rsidR="00D520F6" w:rsidRPr="00283040" w:rsidRDefault="00437633" w:rsidP="00D520F6">
      <w:pPr>
        <w:pStyle w:val="a3"/>
        <w:ind w:firstLine="709"/>
        <w:rPr>
          <w:sz w:val="24"/>
          <w:szCs w:val="24"/>
        </w:rPr>
      </w:pPr>
      <w:del w:id="84" w:author="vasilieva_y" w:date="2021-06-10T17:29:00Z">
        <w:r w:rsidDel="007E012E">
          <w:rPr>
            <w:sz w:val="24"/>
            <w:szCs w:val="24"/>
          </w:rPr>
          <w:delText>10</w:delText>
        </w:r>
      </w:del>
      <w:ins w:id="85" w:author="vasilieva_y" w:date="2021-06-10T17:29:00Z">
        <w:r w:rsidR="007E012E">
          <w:rPr>
            <w:sz w:val="24"/>
            <w:szCs w:val="24"/>
          </w:rPr>
          <w:t>9</w:t>
        </w:r>
      </w:ins>
      <w:r w:rsidR="00D520F6" w:rsidRPr="00283040">
        <w:rPr>
          <w:sz w:val="24"/>
          <w:szCs w:val="24"/>
        </w:rPr>
        <w:t xml:space="preserve">.2. Настоящий </w:t>
      </w:r>
      <w:r w:rsidR="00923572">
        <w:rPr>
          <w:sz w:val="24"/>
          <w:szCs w:val="24"/>
        </w:rPr>
        <w:t>Контракт</w:t>
      </w:r>
      <w:r w:rsidR="00D520F6" w:rsidRPr="00283040">
        <w:rPr>
          <w:sz w:val="24"/>
          <w:szCs w:val="24"/>
        </w:rPr>
        <w:t xml:space="preserve"> составлен в двух </w:t>
      </w:r>
      <w:r w:rsidR="00662F8A">
        <w:rPr>
          <w:sz w:val="24"/>
          <w:szCs w:val="24"/>
        </w:rPr>
        <w:t xml:space="preserve">идентичных </w:t>
      </w:r>
      <w:r w:rsidR="00D520F6" w:rsidRPr="00283040">
        <w:rPr>
          <w:sz w:val="24"/>
          <w:szCs w:val="24"/>
        </w:rPr>
        <w:t>экземплярах, имеющих одинаковую юридическую силу, по одному экземпляру для каждой из сторон.</w:t>
      </w:r>
    </w:p>
    <w:p w:rsidR="00D520F6" w:rsidRPr="00114577" w:rsidRDefault="00437633" w:rsidP="00D520F6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del w:id="86" w:author="vasilieva_y" w:date="2021-06-10T17:29:00Z">
        <w:r w:rsidDel="007E012E">
          <w:rPr>
            <w:sz w:val="24"/>
            <w:szCs w:val="24"/>
          </w:rPr>
          <w:delText>10</w:delText>
        </w:r>
      </w:del>
      <w:ins w:id="87" w:author="vasilieva_y" w:date="2021-06-10T17:29:00Z">
        <w:r w:rsidR="007E012E">
          <w:rPr>
            <w:sz w:val="24"/>
            <w:szCs w:val="24"/>
          </w:rPr>
          <w:t>9</w:t>
        </w:r>
      </w:ins>
      <w:r w:rsidR="00D520F6" w:rsidRPr="00283040">
        <w:rPr>
          <w:sz w:val="24"/>
          <w:szCs w:val="24"/>
        </w:rPr>
        <w:t xml:space="preserve">.3. </w:t>
      </w:r>
      <w:r w:rsidR="00D520F6" w:rsidRPr="00114577">
        <w:rPr>
          <w:sz w:val="24"/>
          <w:szCs w:val="24"/>
          <w:lang w:bidi="he-IL"/>
        </w:rPr>
        <w:t xml:space="preserve">Изменение условий настоящего </w:t>
      </w:r>
      <w:r w:rsidR="00923572">
        <w:rPr>
          <w:sz w:val="24"/>
          <w:szCs w:val="24"/>
          <w:lang w:bidi="he-IL"/>
        </w:rPr>
        <w:t>Контракта</w:t>
      </w:r>
      <w:r w:rsidR="00D520F6" w:rsidRPr="00114577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:rsidR="00D520F6" w:rsidRPr="00283040" w:rsidRDefault="00437633" w:rsidP="007E012E">
      <w:pPr>
        <w:pStyle w:val="a3"/>
        <w:ind w:firstLine="709"/>
        <w:rPr>
          <w:sz w:val="24"/>
          <w:szCs w:val="24"/>
        </w:rPr>
        <w:pPrChange w:id="88" w:author="vasilieva_y" w:date="2021-06-10T17:29:00Z">
          <w:pPr>
            <w:pStyle w:val="a3"/>
          </w:pPr>
        </w:pPrChange>
      </w:pPr>
      <w:del w:id="89" w:author="vasilieva_y" w:date="2021-06-10T17:29:00Z">
        <w:r w:rsidDel="007E012E">
          <w:rPr>
            <w:sz w:val="24"/>
            <w:szCs w:val="24"/>
          </w:rPr>
          <w:delText>10</w:delText>
        </w:r>
      </w:del>
      <w:ins w:id="90" w:author="vasilieva_y" w:date="2021-06-10T17:29:00Z">
        <w:r w:rsidR="007E012E">
          <w:rPr>
            <w:sz w:val="24"/>
            <w:szCs w:val="24"/>
          </w:rPr>
          <w:t>9</w:t>
        </w:r>
      </w:ins>
      <w:r w:rsidR="00D520F6">
        <w:rPr>
          <w:sz w:val="24"/>
          <w:szCs w:val="24"/>
        </w:rPr>
        <w:t xml:space="preserve">.4. </w:t>
      </w:r>
      <w:r w:rsidR="00D520F6" w:rsidRPr="00283040">
        <w:rPr>
          <w:sz w:val="24"/>
          <w:szCs w:val="24"/>
        </w:rPr>
        <w:t xml:space="preserve">Все изменения и дополнения, вносимые сторонами в </w:t>
      </w:r>
      <w:r w:rsidR="00923572">
        <w:rPr>
          <w:sz w:val="24"/>
          <w:szCs w:val="24"/>
        </w:rPr>
        <w:t>Контракт</w:t>
      </w:r>
      <w:r w:rsidR="00D520F6" w:rsidRPr="00283040">
        <w:rPr>
          <w:sz w:val="24"/>
          <w:szCs w:val="24"/>
        </w:rPr>
        <w:t>, имеют юридическую силу, если они оформлены письменно и удостоверены подписями, уполномоченны</w:t>
      </w:r>
      <w:r w:rsidR="00D520F6">
        <w:rPr>
          <w:sz w:val="24"/>
          <w:szCs w:val="24"/>
        </w:rPr>
        <w:t>х</w:t>
      </w:r>
      <w:r w:rsidR="00D520F6" w:rsidRPr="00283040">
        <w:rPr>
          <w:sz w:val="24"/>
          <w:szCs w:val="24"/>
        </w:rPr>
        <w:t xml:space="preserve"> на то лиц.</w:t>
      </w:r>
    </w:p>
    <w:p w:rsidR="00D520F6" w:rsidRPr="00283040" w:rsidRDefault="00D520F6" w:rsidP="00D520F6">
      <w:pPr>
        <w:pStyle w:val="a3"/>
        <w:ind w:left="284" w:firstLine="709"/>
        <w:rPr>
          <w:b/>
          <w:sz w:val="24"/>
          <w:szCs w:val="24"/>
        </w:rPr>
      </w:pPr>
    </w:p>
    <w:p w:rsidR="00D520F6" w:rsidRPr="00283040" w:rsidRDefault="00662F8A" w:rsidP="00D520F6">
      <w:pPr>
        <w:pStyle w:val="a3"/>
        <w:tabs>
          <w:tab w:val="left" w:pos="6568"/>
        </w:tabs>
        <w:ind w:left="99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37633">
        <w:rPr>
          <w:b/>
          <w:bCs/>
          <w:sz w:val="24"/>
          <w:szCs w:val="24"/>
        </w:rPr>
        <w:t>1</w:t>
      </w:r>
      <w:r w:rsidR="00D520F6" w:rsidRPr="00283040">
        <w:rPr>
          <w:b/>
          <w:bCs/>
          <w:sz w:val="24"/>
          <w:szCs w:val="24"/>
        </w:rPr>
        <w:t>.ЮРИДИЧЕСКИЕ АДРЕСА СТОРОН</w:t>
      </w:r>
    </w:p>
    <w:p w:rsidR="00D520F6" w:rsidRPr="00283040" w:rsidRDefault="00D520F6" w:rsidP="00D520F6">
      <w:pPr>
        <w:pStyle w:val="a3"/>
        <w:tabs>
          <w:tab w:val="left" w:pos="6568"/>
        </w:tabs>
        <w:ind w:left="993"/>
        <w:rPr>
          <w:b/>
          <w:bCs/>
          <w:sz w:val="24"/>
          <w:szCs w:val="24"/>
        </w:rPr>
      </w:pPr>
    </w:p>
    <w:tbl>
      <w:tblPr>
        <w:tblW w:w="10057" w:type="dxa"/>
        <w:tblLook w:val="04A0"/>
      </w:tblPr>
      <w:tblGrid>
        <w:gridCol w:w="5070"/>
        <w:gridCol w:w="4987"/>
      </w:tblGrid>
      <w:tr w:rsidR="00D520F6" w:rsidRPr="00283040" w:rsidTr="00BD7B2C">
        <w:tc>
          <w:tcPr>
            <w:tcW w:w="5070" w:type="dxa"/>
          </w:tcPr>
          <w:p w:rsidR="00D520F6" w:rsidRPr="00283040" w:rsidRDefault="00D520F6" w:rsidP="007E012E">
            <w:pPr>
              <w:pStyle w:val="a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3040">
              <w:rPr>
                <w:rFonts w:eastAsia="Times New Roman"/>
                <w:b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4987" w:type="dxa"/>
          </w:tcPr>
          <w:p w:rsidR="00D520F6" w:rsidRPr="00283040" w:rsidRDefault="00D520F6" w:rsidP="00BD7B2C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83040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ОСТАВЩИК</w:t>
            </w:r>
          </w:p>
        </w:tc>
      </w:tr>
      <w:tr w:rsidR="00D520F6" w:rsidRPr="00283040" w:rsidTr="00BD7B2C">
        <w:tc>
          <w:tcPr>
            <w:tcW w:w="5070" w:type="dxa"/>
          </w:tcPr>
          <w:p w:rsidR="00D520F6" w:rsidRPr="00283040" w:rsidRDefault="00D520F6" w:rsidP="007E012E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3040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экономического развития Приднестровской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283040">
              <w:rPr>
                <w:rFonts w:eastAsia="Times New Roman"/>
                <w:sz w:val="24"/>
                <w:szCs w:val="24"/>
                <w:lang w:eastAsia="ru-RU"/>
              </w:rPr>
              <w:t>олдавской Республики</w:t>
            </w:r>
          </w:p>
        </w:tc>
        <w:tc>
          <w:tcPr>
            <w:tcW w:w="4987" w:type="dxa"/>
          </w:tcPr>
          <w:p w:rsidR="00D520F6" w:rsidRPr="00283040" w:rsidRDefault="00D520F6" w:rsidP="001710E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520F6" w:rsidRPr="00283040" w:rsidTr="00BD7B2C">
        <w:tc>
          <w:tcPr>
            <w:tcW w:w="5070" w:type="dxa"/>
          </w:tcPr>
          <w:p w:rsidR="00D520F6" w:rsidRDefault="00D520F6" w:rsidP="007E012E">
            <w:pPr>
              <w:pStyle w:val="a5"/>
              <w:jc w:val="center"/>
              <w:rPr>
                <w:sz w:val="24"/>
                <w:szCs w:val="24"/>
              </w:rPr>
              <w:pPrChange w:id="91" w:author="vasilieva_y" w:date="2021-06-10T17:29:00Z">
                <w:pPr>
                  <w:pStyle w:val="a5"/>
                </w:pPr>
              </w:pPrChange>
            </w:pPr>
            <w:r w:rsidRPr="00283040">
              <w:rPr>
                <w:sz w:val="24"/>
                <w:szCs w:val="24"/>
              </w:rPr>
              <w:t>г. Тирасполь ул. 25 Октября, 100</w:t>
            </w:r>
          </w:p>
          <w:p w:rsidR="00D520F6" w:rsidRDefault="00D520F6" w:rsidP="007E012E">
            <w:pPr>
              <w:pStyle w:val="a5"/>
              <w:jc w:val="center"/>
              <w:rPr>
                <w:sz w:val="24"/>
                <w:szCs w:val="24"/>
              </w:rPr>
              <w:pPrChange w:id="92" w:author="vasilieva_y" w:date="2021-06-10T17:29:00Z">
                <w:pPr>
                  <w:pStyle w:val="a5"/>
                </w:pPr>
              </w:pPrChange>
            </w:pPr>
            <w:r w:rsidRPr="00283040">
              <w:rPr>
                <w:sz w:val="24"/>
                <w:szCs w:val="24"/>
              </w:rPr>
              <w:t xml:space="preserve">ф/к 0200025298 </w:t>
            </w:r>
            <w:r>
              <w:rPr>
                <w:sz w:val="24"/>
                <w:szCs w:val="24"/>
              </w:rPr>
              <w:t xml:space="preserve">КУБ 00 в </w:t>
            </w:r>
            <w:r w:rsidRPr="00283040">
              <w:rPr>
                <w:sz w:val="24"/>
                <w:szCs w:val="24"/>
              </w:rPr>
              <w:t xml:space="preserve"> ПРБ</w:t>
            </w:r>
          </w:p>
          <w:p w:rsidR="00D520F6" w:rsidRPr="00283040" w:rsidRDefault="00D520F6" w:rsidP="007E012E">
            <w:pPr>
              <w:pStyle w:val="a5"/>
              <w:jc w:val="center"/>
              <w:rPr>
                <w:sz w:val="24"/>
                <w:szCs w:val="24"/>
              </w:rPr>
              <w:pPrChange w:id="93" w:author="vasilieva_y" w:date="2021-06-10T17:29:00Z">
                <w:pPr>
                  <w:pStyle w:val="a5"/>
                </w:pPr>
              </w:pPrChange>
            </w:pPr>
            <w:r>
              <w:rPr>
                <w:sz w:val="24"/>
                <w:szCs w:val="24"/>
              </w:rPr>
              <w:t xml:space="preserve">р/с </w:t>
            </w:r>
            <w:r w:rsidRPr="00283040">
              <w:rPr>
                <w:sz w:val="24"/>
                <w:szCs w:val="24"/>
              </w:rPr>
              <w:t>2182006433001003</w:t>
            </w:r>
          </w:p>
        </w:tc>
        <w:tc>
          <w:tcPr>
            <w:tcW w:w="4987" w:type="dxa"/>
          </w:tcPr>
          <w:p w:rsidR="00D520F6" w:rsidRPr="00C807B7" w:rsidRDefault="00D520F6" w:rsidP="001710EF">
            <w:pPr>
              <w:rPr>
                <w:sz w:val="24"/>
                <w:szCs w:val="24"/>
                <w:lang w:eastAsia="en-US"/>
              </w:rPr>
            </w:pPr>
          </w:p>
        </w:tc>
      </w:tr>
      <w:tr w:rsidR="001710EF" w:rsidRPr="00283040" w:rsidTr="00BD7B2C">
        <w:tc>
          <w:tcPr>
            <w:tcW w:w="5070" w:type="dxa"/>
          </w:tcPr>
          <w:p w:rsidR="001710EF" w:rsidRDefault="001710EF" w:rsidP="007E012E">
            <w:pPr>
              <w:pStyle w:val="a5"/>
              <w:jc w:val="center"/>
              <w:rPr>
                <w:sz w:val="24"/>
                <w:szCs w:val="24"/>
              </w:rPr>
              <w:pPrChange w:id="94" w:author="vasilieva_y" w:date="2021-06-10T17:29:00Z">
                <w:pPr>
                  <w:pStyle w:val="a5"/>
                </w:pPr>
              </w:pPrChange>
            </w:pPr>
          </w:p>
        </w:tc>
        <w:tc>
          <w:tcPr>
            <w:tcW w:w="4987" w:type="dxa"/>
          </w:tcPr>
          <w:p w:rsidR="001710EF" w:rsidRPr="001710EF" w:rsidRDefault="001710EF" w:rsidP="00C807B7">
            <w:pPr>
              <w:pStyle w:val="a5"/>
              <w:rPr>
                <w:sz w:val="24"/>
                <w:szCs w:val="24"/>
              </w:rPr>
            </w:pPr>
          </w:p>
        </w:tc>
      </w:tr>
      <w:tr w:rsidR="00D520F6" w:rsidRPr="00437633" w:rsidTr="00BD7B2C">
        <w:tc>
          <w:tcPr>
            <w:tcW w:w="5070" w:type="dxa"/>
          </w:tcPr>
          <w:p w:rsidR="00D520F6" w:rsidRPr="00437633" w:rsidRDefault="00D520F6" w:rsidP="007E012E">
            <w:pPr>
              <w:pStyle w:val="a5"/>
              <w:jc w:val="center"/>
              <w:rPr>
                <w:sz w:val="24"/>
                <w:szCs w:val="24"/>
              </w:rPr>
              <w:pPrChange w:id="95" w:author="vasilieva_y" w:date="2021-06-10T17:29:00Z">
                <w:pPr>
                  <w:pStyle w:val="a5"/>
                </w:pPr>
              </w:pPrChange>
            </w:pPr>
          </w:p>
        </w:tc>
        <w:tc>
          <w:tcPr>
            <w:tcW w:w="4987" w:type="dxa"/>
          </w:tcPr>
          <w:p w:rsidR="00D520F6" w:rsidRPr="00437633" w:rsidRDefault="00D520F6" w:rsidP="00C807B7">
            <w:pPr>
              <w:pStyle w:val="a5"/>
              <w:rPr>
                <w:sz w:val="24"/>
                <w:szCs w:val="24"/>
              </w:rPr>
            </w:pPr>
          </w:p>
        </w:tc>
      </w:tr>
      <w:tr w:rsidR="00D520F6" w:rsidRPr="00437633" w:rsidTr="00BD7B2C">
        <w:tc>
          <w:tcPr>
            <w:tcW w:w="5070" w:type="dxa"/>
          </w:tcPr>
          <w:p w:rsidR="00437633" w:rsidRPr="00437633" w:rsidRDefault="00437633" w:rsidP="007E012E">
            <w:pPr>
              <w:pStyle w:val="a5"/>
              <w:jc w:val="center"/>
              <w:rPr>
                <w:sz w:val="24"/>
                <w:szCs w:val="24"/>
              </w:rPr>
            </w:pPr>
            <w:r w:rsidRPr="00437633">
              <w:rPr>
                <w:sz w:val="24"/>
                <w:szCs w:val="24"/>
              </w:rPr>
              <w:t>Первый заместитель министра</w:t>
            </w:r>
          </w:p>
          <w:p w:rsidR="00437633" w:rsidRPr="00437633" w:rsidRDefault="00437633" w:rsidP="007E012E">
            <w:pPr>
              <w:pStyle w:val="a5"/>
              <w:jc w:val="center"/>
              <w:rPr>
                <w:sz w:val="24"/>
                <w:szCs w:val="24"/>
              </w:rPr>
              <w:pPrChange w:id="96" w:author="vasilieva_y" w:date="2021-06-10T17:29:00Z">
                <w:pPr>
                  <w:pStyle w:val="a5"/>
                  <w:jc w:val="center"/>
                </w:pPr>
              </w:pPrChange>
            </w:pPr>
          </w:p>
          <w:p w:rsidR="00D520F6" w:rsidRPr="00437633" w:rsidRDefault="00437633" w:rsidP="007E012E">
            <w:pPr>
              <w:pStyle w:val="a5"/>
              <w:jc w:val="center"/>
              <w:rPr>
                <w:sz w:val="24"/>
                <w:szCs w:val="24"/>
              </w:rPr>
              <w:pPrChange w:id="97" w:author="vasilieva_y" w:date="2021-06-10T17:29:00Z">
                <w:pPr>
                  <w:pStyle w:val="a5"/>
                  <w:jc w:val="center"/>
                </w:pPr>
              </w:pPrChange>
            </w:pPr>
            <w:r w:rsidRPr="00437633">
              <w:rPr>
                <w:sz w:val="24"/>
                <w:szCs w:val="24"/>
              </w:rPr>
              <w:t xml:space="preserve">___________________ А.А. </w:t>
            </w:r>
            <w:proofErr w:type="spellStart"/>
            <w:r w:rsidRPr="00437633">
              <w:rPr>
                <w:sz w:val="24"/>
                <w:szCs w:val="24"/>
              </w:rPr>
              <w:t>Слинченко</w:t>
            </w:r>
            <w:proofErr w:type="spellEnd"/>
          </w:p>
        </w:tc>
        <w:tc>
          <w:tcPr>
            <w:tcW w:w="4987" w:type="dxa"/>
          </w:tcPr>
          <w:p w:rsidR="00D520F6" w:rsidRPr="00437633" w:rsidRDefault="00D520F6" w:rsidP="007F55E4">
            <w:pPr>
              <w:pStyle w:val="a5"/>
              <w:rPr>
                <w:sz w:val="24"/>
                <w:szCs w:val="24"/>
              </w:rPr>
            </w:pPr>
          </w:p>
        </w:tc>
      </w:tr>
      <w:tr w:rsidR="00D520F6" w:rsidRPr="00283040" w:rsidTr="00BD7B2C">
        <w:tc>
          <w:tcPr>
            <w:tcW w:w="5070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520F6" w:rsidRPr="00283040" w:rsidTr="00BD7B2C">
        <w:trPr>
          <w:trHeight w:val="80"/>
        </w:trPr>
        <w:tc>
          <w:tcPr>
            <w:tcW w:w="5070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520F6" w:rsidRPr="00283040" w:rsidTr="00BD7B2C">
        <w:tc>
          <w:tcPr>
            <w:tcW w:w="5070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D520F6" w:rsidRDefault="00D520F6" w:rsidP="00D520F6">
      <w:pPr>
        <w:pStyle w:val="a3"/>
        <w:tabs>
          <w:tab w:val="left" w:pos="6568"/>
        </w:tabs>
        <w:ind w:left="993"/>
        <w:rPr>
          <w:b/>
          <w:bCs/>
          <w:sz w:val="24"/>
          <w:szCs w:val="24"/>
        </w:rPr>
      </w:pPr>
    </w:p>
    <w:p w:rsidR="00D520F6" w:rsidRPr="00B30AAD" w:rsidRDefault="00D520F6" w:rsidP="00D520F6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B30AAD">
        <w:rPr>
          <w:bCs/>
          <w:sz w:val="24"/>
          <w:szCs w:val="24"/>
        </w:rPr>
        <w:lastRenderedPageBreak/>
        <w:t xml:space="preserve">Приложение № 1 </w:t>
      </w:r>
    </w:p>
    <w:p w:rsidR="00B370B1" w:rsidRDefault="00D520F6" w:rsidP="00D520F6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  <w:r w:rsidRPr="00B30AAD">
        <w:rPr>
          <w:bCs/>
          <w:sz w:val="24"/>
          <w:szCs w:val="24"/>
        </w:rPr>
        <w:t xml:space="preserve">к </w:t>
      </w:r>
      <w:r w:rsidR="00406F4D">
        <w:rPr>
          <w:bCs/>
          <w:sz w:val="24"/>
          <w:szCs w:val="24"/>
        </w:rPr>
        <w:t>Контракту</w:t>
      </w:r>
      <w:r w:rsidRPr="00B30AAD">
        <w:rPr>
          <w:bCs/>
          <w:sz w:val="24"/>
          <w:szCs w:val="24"/>
        </w:rPr>
        <w:t xml:space="preserve"> № </w:t>
      </w:r>
      <w:r w:rsidR="00B370B1">
        <w:rPr>
          <w:bCs/>
          <w:sz w:val="24"/>
          <w:szCs w:val="24"/>
        </w:rPr>
        <w:t>______</w:t>
      </w:r>
    </w:p>
    <w:p w:rsidR="00D520F6" w:rsidRDefault="00D520F6" w:rsidP="00D520F6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  <w:r w:rsidRPr="00B30AAD">
        <w:rPr>
          <w:bCs/>
          <w:sz w:val="24"/>
          <w:szCs w:val="24"/>
        </w:rPr>
        <w:t>от «</w:t>
      </w:r>
      <w:r w:rsidR="00B370B1">
        <w:rPr>
          <w:bCs/>
          <w:sz w:val="24"/>
          <w:szCs w:val="24"/>
        </w:rPr>
        <w:t>____</w:t>
      </w:r>
      <w:r w:rsidRPr="00B30AAD">
        <w:rPr>
          <w:bCs/>
          <w:sz w:val="24"/>
          <w:szCs w:val="24"/>
        </w:rPr>
        <w:t xml:space="preserve">» </w:t>
      </w:r>
      <w:r w:rsidR="00B370B1">
        <w:rPr>
          <w:bCs/>
          <w:sz w:val="24"/>
          <w:szCs w:val="24"/>
        </w:rPr>
        <w:t>__________</w:t>
      </w:r>
      <w:r w:rsidR="00B370B1">
        <w:rPr>
          <w:bCs/>
          <w:sz w:val="24"/>
          <w:szCs w:val="24"/>
          <w:u w:val="single"/>
        </w:rPr>
        <w:t>_____</w:t>
      </w:r>
      <w:r w:rsidRPr="00B30AAD">
        <w:rPr>
          <w:bCs/>
          <w:sz w:val="24"/>
          <w:szCs w:val="24"/>
        </w:rPr>
        <w:t>2020 года</w:t>
      </w:r>
    </w:p>
    <w:p w:rsidR="00D520F6" w:rsidRDefault="00D520F6" w:rsidP="00D520F6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D520F6" w:rsidRDefault="00D520F6" w:rsidP="00D520F6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D520F6" w:rsidRDefault="00D520F6" w:rsidP="00D520F6">
      <w:pPr>
        <w:pStyle w:val="a3"/>
        <w:tabs>
          <w:tab w:val="left" w:pos="6568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Спецификация</w:t>
      </w:r>
    </w:p>
    <w:p w:rsidR="00D520F6" w:rsidRDefault="00D520F6" w:rsidP="00D520F6">
      <w:pPr>
        <w:pStyle w:val="a3"/>
        <w:tabs>
          <w:tab w:val="left" w:pos="6568"/>
        </w:tabs>
        <w:jc w:val="center"/>
        <w:rPr>
          <w:bCs/>
          <w:sz w:val="24"/>
          <w:szCs w:val="24"/>
        </w:rPr>
      </w:pPr>
    </w:p>
    <w:tbl>
      <w:tblPr>
        <w:tblW w:w="11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3048"/>
        <w:gridCol w:w="3148"/>
        <w:gridCol w:w="886"/>
        <w:gridCol w:w="1327"/>
        <w:gridCol w:w="1033"/>
        <w:gridCol w:w="1476"/>
      </w:tblGrid>
      <w:tr w:rsidR="001F4A5D" w:rsidRPr="008D0A0B" w:rsidTr="000A646E">
        <w:trPr>
          <w:trHeight w:val="1178"/>
          <w:jc w:val="center"/>
        </w:trPr>
        <w:tc>
          <w:tcPr>
            <w:tcW w:w="591" w:type="dxa"/>
          </w:tcPr>
          <w:p w:rsidR="001F4A5D" w:rsidRPr="008D0A0B" w:rsidRDefault="001F4A5D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п/н</w:t>
            </w:r>
          </w:p>
        </w:tc>
        <w:tc>
          <w:tcPr>
            <w:tcW w:w="3048" w:type="dxa"/>
          </w:tcPr>
          <w:p w:rsidR="00042BD6" w:rsidRDefault="00042BD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</w:p>
          <w:p w:rsidR="001F4A5D" w:rsidRPr="005E4E89" w:rsidRDefault="00D9142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D91426">
              <w:rPr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3148" w:type="dxa"/>
          </w:tcPr>
          <w:p w:rsidR="00042BD6" w:rsidRDefault="00042BD6" w:rsidP="00B370B1">
            <w:pPr>
              <w:pStyle w:val="a3"/>
              <w:tabs>
                <w:tab w:val="left" w:pos="6568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1F4A5D" w:rsidRPr="005E4E89" w:rsidRDefault="00D9142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D91426">
              <w:rPr>
                <w:color w:val="000000"/>
                <w:sz w:val="22"/>
                <w:szCs w:val="22"/>
              </w:rPr>
              <w:t>Качественные и технические характеристики объекта закупки</w:t>
            </w:r>
          </w:p>
        </w:tc>
        <w:tc>
          <w:tcPr>
            <w:tcW w:w="886" w:type="dxa"/>
          </w:tcPr>
          <w:p w:rsidR="00042BD6" w:rsidRDefault="00042BD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</w:p>
          <w:p w:rsidR="001F4A5D" w:rsidRPr="005E4E89" w:rsidRDefault="00D9142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D91426">
              <w:rPr>
                <w:bCs/>
                <w:sz w:val="22"/>
                <w:szCs w:val="22"/>
              </w:rPr>
              <w:t>Единица измерения</w:t>
            </w:r>
          </w:p>
          <w:p w:rsidR="001F4A5D" w:rsidRPr="005E4E89" w:rsidRDefault="001F4A5D" w:rsidP="00B370B1">
            <w:pPr>
              <w:pStyle w:val="a3"/>
              <w:keepNext/>
              <w:tabs>
                <w:tab w:val="left" w:pos="6568"/>
              </w:tabs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27" w:type="dxa"/>
          </w:tcPr>
          <w:p w:rsidR="00042BD6" w:rsidRDefault="00042BD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</w:p>
          <w:p w:rsidR="00042BD6" w:rsidRDefault="00042BD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</w:p>
          <w:p w:rsidR="001F4A5D" w:rsidRPr="005E4E89" w:rsidRDefault="00D9142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D91426">
              <w:rPr>
                <w:bCs/>
                <w:sz w:val="22"/>
                <w:szCs w:val="22"/>
              </w:rPr>
              <w:t xml:space="preserve">Цена </w:t>
            </w:r>
            <w:r w:rsidR="00FB04F9">
              <w:rPr>
                <w:bCs/>
                <w:sz w:val="22"/>
                <w:szCs w:val="22"/>
              </w:rPr>
              <w:t>за единицу товара</w:t>
            </w:r>
          </w:p>
        </w:tc>
        <w:tc>
          <w:tcPr>
            <w:tcW w:w="1033" w:type="dxa"/>
            <w:vAlign w:val="center"/>
          </w:tcPr>
          <w:p w:rsidR="00042BD6" w:rsidRDefault="00D91426" w:rsidP="00042BD6">
            <w:pPr>
              <w:pStyle w:val="a3"/>
              <w:tabs>
                <w:tab w:val="left" w:pos="6568"/>
              </w:tabs>
              <w:rPr>
                <w:bCs/>
                <w:sz w:val="22"/>
                <w:szCs w:val="22"/>
              </w:rPr>
            </w:pPr>
            <w:r w:rsidRPr="00D91426">
              <w:rPr>
                <w:bCs/>
                <w:sz w:val="22"/>
                <w:szCs w:val="22"/>
              </w:rPr>
              <w:t>Кол-во</w:t>
            </w:r>
          </w:p>
          <w:p w:rsidR="001F4A5D" w:rsidRPr="005E4E89" w:rsidRDefault="00D91426" w:rsidP="00042BD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D91426">
              <w:rPr>
                <w:bCs/>
                <w:sz w:val="22"/>
                <w:szCs w:val="22"/>
              </w:rPr>
              <w:t>товара</w:t>
            </w:r>
          </w:p>
        </w:tc>
        <w:tc>
          <w:tcPr>
            <w:tcW w:w="1476" w:type="dxa"/>
            <w:vAlign w:val="center"/>
          </w:tcPr>
          <w:p w:rsidR="00042BD6" w:rsidRDefault="00042BD6" w:rsidP="00042BD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</w:p>
          <w:p w:rsidR="001F4A5D" w:rsidRPr="005E4E89" w:rsidRDefault="00D91426" w:rsidP="00042BD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D91426">
              <w:rPr>
                <w:bCs/>
                <w:sz w:val="22"/>
                <w:szCs w:val="22"/>
              </w:rPr>
              <w:t>Общая стоимость товара</w:t>
            </w:r>
          </w:p>
          <w:p w:rsidR="001F4A5D" w:rsidRPr="005E4E89" w:rsidRDefault="001F4A5D" w:rsidP="00042BD6">
            <w:pPr>
              <w:pStyle w:val="a3"/>
              <w:keepNext/>
              <w:tabs>
                <w:tab w:val="left" w:pos="6568"/>
              </w:tabs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071FED" w:rsidRPr="00EB0E3D" w:rsidTr="000A646E">
        <w:trPr>
          <w:trHeight w:val="430"/>
          <w:jc w:val="center"/>
        </w:trPr>
        <w:tc>
          <w:tcPr>
            <w:tcW w:w="591" w:type="dxa"/>
            <w:vAlign w:val="bottom"/>
          </w:tcPr>
          <w:p w:rsidR="00071FED" w:rsidRDefault="000A646E" w:rsidP="000A646E">
            <w:pPr>
              <w:pStyle w:val="a3"/>
              <w:tabs>
                <w:tab w:val="left" w:pos="656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0A646E" w:rsidRDefault="000A646E" w:rsidP="000A646E">
            <w:pPr>
              <w:pStyle w:val="20"/>
              <w:shd w:val="clear" w:color="auto" w:fill="auto"/>
              <w:spacing w:before="0" w:after="60" w:line="200" w:lineRule="exact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A646E" w:rsidRPr="00071FED" w:rsidRDefault="00C13DE6" w:rsidP="00F12B05">
            <w:pPr>
              <w:pStyle w:val="20"/>
              <w:shd w:val="clear" w:color="auto" w:fill="auto"/>
              <w:spacing w:before="0" w:after="60" w:line="200" w:lineRule="exact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Бумага ксероксная </w:t>
            </w:r>
          </w:p>
        </w:tc>
        <w:tc>
          <w:tcPr>
            <w:tcW w:w="3148" w:type="dxa"/>
            <w:vAlign w:val="center"/>
          </w:tcPr>
          <w:p w:rsidR="00071FED" w:rsidRPr="00F95DDC" w:rsidRDefault="00C13DE6" w:rsidP="00C13DE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А4</w:t>
            </w:r>
          </w:p>
        </w:tc>
        <w:tc>
          <w:tcPr>
            <w:tcW w:w="886" w:type="dxa"/>
            <w:vAlign w:val="center"/>
          </w:tcPr>
          <w:p w:rsidR="00071FED" w:rsidRPr="00071FED" w:rsidRDefault="00C65817" w:rsidP="000A646E">
            <w:pPr>
              <w:pStyle w:val="a3"/>
              <w:tabs>
                <w:tab w:val="left" w:pos="6568"/>
              </w:tabs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Пач</w:t>
            </w:r>
            <w:bookmarkStart w:id="98" w:name="_GoBack"/>
            <w:bookmarkEnd w:id="98"/>
            <w:proofErr w:type="spellEnd"/>
          </w:p>
        </w:tc>
        <w:tc>
          <w:tcPr>
            <w:tcW w:w="1327" w:type="dxa"/>
            <w:vAlign w:val="center"/>
          </w:tcPr>
          <w:p w:rsidR="00071FED" w:rsidRPr="00071FED" w:rsidRDefault="00C13DE6" w:rsidP="002B5640">
            <w:pPr>
              <w:pStyle w:val="20"/>
              <w:keepNext/>
              <w:shd w:val="clear" w:color="auto" w:fill="auto"/>
              <w:spacing w:before="0" w:line="200" w:lineRule="exac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51,50</w:t>
            </w:r>
          </w:p>
        </w:tc>
        <w:tc>
          <w:tcPr>
            <w:tcW w:w="1033" w:type="dxa"/>
            <w:vAlign w:val="center"/>
          </w:tcPr>
          <w:p w:rsidR="00071FED" w:rsidRPr="00071FED" w:rsidRDefault="00C13DE6" w:rsidP="00C13DE6">
            <w:pPr>
              <w:pStyle w:val="20"/>
              <w:shd w:val="clear" w:color="auto" w:fill="auto"/>
              <w:spacing w:before="0" w:line="200" w:lineRule="exact"/>
              <w:ind w:right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874</w:t>
            </w:r>
          </w:p>
        </w:tc>
        <w:tc>
          <w:tcPr>
            <w:tcW w:w="1476" w:type="dxa"/>
            <w:vAlign w:val="center"/>
          </w:tcPr>
          <w:p w:rsidR="005853D9" w:rsidRDefault="005853D9" w:rsidP="002B5640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0C" w:rsidRDefault="00F4270C" w:rsidP="002B5640">
            <w:pPr>
              <w:pStyle w:val="20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D9" w:rsidRPr="00276E66" w:rsidRDefault="005853D9" w:rsidP="002B5640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38" w:rsidRPr="00B370B1" w:rsidTr="000A646E">
        <w:trPr>
          <w:trHeight w:val="538"/>
          <w:jc w:val="center"/>
        </w:trPr>
        <w:tc>
          <w:tcPr>
            <w:tcW w:w="591" w:type="dxa"/>
          </w:tcPr>
          <w:p w:rsidR="00143338" w:rsidRPr="00276E66" w:rsidRDefault="00143338" w:rsidP="00276E66">
            <w:pPr>
              <w:pStyle w:val="a3"/>
              <w:tabs>
                <w:tab w:val="left" w:pos="6568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440E6F" w:rsidRDefault="00440E6F" w:rsidP="00EB0E3D">
            <w:pPr>
              <w:pStyle w:val="a3"/>
              <w:tabs>
                <w:tab w:val="left" w:pos="6568"/>
              </w:tabs>
              <w:jc w:val="left"/>
              <w:rPr>
                <w:b/>
                <w:bCs/>
                <w:sz w:val="24"/>
                <w:szCs w:val="24"/>
              </w:rPr>
            </w:pPr>
          </w:p>
          <w:p w:rsidR="00143338" w:rsidRPr="00276E66" w:rsidRDefault="00143338" w:rsidP="00EB0E3D">
            <w:pPr>
              <w:pStyle w:val="a3"/>
              <w:tabs>
                <w:tab w:val="left" w:pos="6568"/>
              </w:tabs>
              <w:jc w:val="left"/>
              <w:rPr>
                <w:b/>
                <w:bCs/>
                <w:sz w:val="24"/>
                <w:szCs w:val="24"/>
              </w:rPr>
            </w:pPr>
            <w:r w:rsidRPr="00276E6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48" w:type="dxa"/>
          </w:tcPr>
          <w:p w:rsidR="00143338" w:rsidRPr="00276E66" w:rsidRDefault="00143338" w:rsidP="00EB0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43338" w:rsidRPr="00276E66" w:rsidRDefault="00143338" w:rsidP="00EB0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143338" w:rsidRPr="002B5640" w:rsidRDefault="00143338" w:rsidP="00EB0E3D">
            <w:pPr>
              <w:pStyle w:val="a3"/>
              <w:tabs>
                <w:tab w:val="left" w:pos="656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143338" w:rsidRPr="002B5640" w:rsidRDefault="00143338" w:rsidP="00EB0E3D">
            <w:pPr>
              <w:pStyle w:val="a3"/>
              <w:tabs>
                <w:tab w:val="left" w:pos="656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4270C" w:rsidRPr="00276E66" w:rsidRDefault="00F4270C" w:rsidP="00440E6F">
            <w:pPr>
              <w:pStyle w:val="a3"/>
              <w:tabs>
                <w:tab w:val="left" w:pos="656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520F6" w:rsidRPr="00AB66DA" w:rsidRDefault="00276E66" w:rsidP="00F12B05">
      <w:pPr>
        <w:pStyle w:val="a3"/>
        <w:tabs>
          <w:tab w:val="left" w:pos="6568"/>
        </w:tabs>
        <w:jc w:val="left"/>
      </w:pPr>
      <w:r>
        <w:rPr>
          <w:b/>
          <w:bCs/>
          <w:i/>
          <w:sz w:val="24"/>
          <w:szCs w:val="24"/>
        </w:rPr>
        <w:t>Сумма прописью</w:t>
      </w:r>
      <w:r w:rsidR="00D520F6" w:rsidRPr="00AB66DA">
        <w:rPr>
          <w:b/>
          <w:bCs/>
          <w:i/>
          <w:sz w:val="24"/>
          <w:szCs w:val="24"/>
        </w:rPr>
        <w:t>:</w:t>
      </w:r>
    </w:p>
    <w:p w:rsidR="00D520F6" w:rsidRPr="00AB66DA" w:rsidRDefault="00D520F6" w:rsidP="00D520F6"/>
    <w:p w:rsidR="00D520F6" w:rsidRDefault="00D520F6" w:rsidP="00D520F6">
      <w:pPr>
        <w:rPr>
          <w:sz w:val="24"/>
          <w:szCs w:val="24"/>
        </w:rPr>
      </w:pPr>
    </w:p>
    <w:p w:rsidR="00F12B05" w:rsidRDefault="00F12B05" w:rsidP="00D520F6">
      <w:pPr>
        <w:rPr>
          <w:sz w:val="24"/>
          <w:szCs w:val="24"/>
        </w:rPr>
      </w:pPr>
    </w:p>
    <w:p w:rsidR="00F12B05" w:rsidRDefault="00F12B05" w:rsidP="00D520F6">
      <w:pPr>
        <w:rPr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927"/>
        <w:gridCol w:w="4927"/>
      </w:tblGrid>
      <w:tr w:rsidR="007F55E4" w:rsidTr="007F55E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55E4" w:rsidRDefault="007F55E4" w:rsidP="007F55E4">
            <w:pPr>
              <w:jc w:val="center"/>
              <w:rPr>
                <w:sz w:val="24"/>
                <w:szCs w:val="24"/>
              </w:rPr>
            </w:pPr>
            <w:r w:rsidRPr="00D91426">
              <w:rPr>
                <w:sz w:val="24"/>
                <w:szCs w:val="24"/>
              </w:rPr>
              <w:t>Покупатель:</w:t>
            </w:r>
          </w:p>
          <w:p w:rsidR="007F55E4" w:rsidRDefault="007F55E4" w:rsidP="007F55E4">
            <w:pPr>
              <w:jc w:val="center"/>
              <w:rPr>
                <w:sz w:val="24"/>
                <w:szCs w:val="24"/>
              </w:rPr>
            </w:pPr>
          </w:p>
          <w:p w:rsidR="007F55E4" w:rsidRDefault="007F55E4" w:rsidP="007F55E4">
            <w:pPr>
              <w:jc w:val="center"/>
              <w:rPr>
                <w:sz w:val="24"/>
                <w:szCs w:val="24"/>
              </w:rPr>
            </w:pPr>
          </w:p>
          <w:p w:rsidR="007F55E4" w:rsidRPr="00437633" w:rsidRDefault="007F55E4" w:rsidP="007F55E4">
            <w:pPr>
              <w:pStyle w:val="a5"/>
              <w:jc w:val="center"/>
              <w:rPr>
                <w:sz w:val="24"/>
                <w:szCs w:val="24"/>
              </w:rPr>
            </w:pPr>
            <w:r w:rsidRPr="00437633">
              <w:rPr>
                <w:sz w:val="24"/>
                <w:szCs w:val="24"/>
              </w:rPr>
              <w:t>Первый заместитель министра</w:t>
            </w:r>
          </w:p>
          <w:p w:rsidR="007F55E4" w:rsidRPr="00437633" w:rsidRDefault="007F55E4" w:rsidP="007F55E4">
            <w:pPr>
              <w:pStyle w:val="a5"/>
              <w:jc w:val="center"/>
              <w:rPr>
                <w:sz w:val="24"/>
                <w:szCs w:val="24"/>
              </w:rPr>
            </w:pPr>
          </w:p>
          <w:p w:rsidR="007F55E4" w:rsidRDefault="007F55E4" w:rsidP="007F55E4">
            <w:pPr>
              <w:jc w:val="center"/>
              <w:rPr>
                <w:sz w:val="24"/>
                <w:szCs w:val="24"/>
              </w:rPr>
            </w:pPr>
            <w:r w:rsidRPr="00437633">
              <w:rPr>
                <w:sz w:val="24"/>
                <w:szCs w:val="24"/>
              </w:rPr>
              <w:t xml:space="preserve">___________________ А.А. </w:t>
            </w:r>
            <w:proofErr w:type="spellStart"/>
            <w:r w:rsidRPr="00437633">
              <w:rPr>
                <w:sz w:val="24"/>
                <w:szCs w:val="24"/>
              </w:rPr>
              <w:t>Слинченко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55E4" w:rsidRDefault="007F55E4" w:rsidP="007F5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Поставщик:</w:t>
            </w:r>
          </w:p>
        </w:tc>
      </w:tr>
    </w:tbl>
    <w:p w:rsidR="00F12B05" w:rsidRDefault="00F12B05" w:rsidP="00D520F6">
      <w:pPr>
        <w:rPr>
          <w:sz w:val="24"/>
          <w:szCs w:val="24"/>
        </w:rPr>
      </w:pPr>
    </w:p>
    <w:sectPr w:rsidR="00F12B05" w:rsidSect="008D63EA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30F"/>
    <w:multiLevelType w:val="hybridMultilevel"/>
    <w:tmpl w:val="ACB8A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02F0"/>
    <w:multiLevelType w:val="multilevel"/>
    <w:tmpl w:val="C07E14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1C1933DE"/>
    <w:multiLevelType w:val="multilevel"/>
    <w:tmpl w:val="FAD2D0D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1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64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57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50" w:hanging="118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4">
    <w:nsid w:val="5F6B54D1"/>
    <w:multiLevelType w:val="multilevel"/>
    <w:tmpl w:val="D146112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E672BD9"/>
    <w:multiLevelType w:val="multilevel"/>
    <w:tmpl w:val="9B101C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00"/>
  <w:displayHorizontalDrawingGridEvery w:val="2"/>
  <w:characterSpacingControl w:val="doNotCompress"/>
  <w:compat/>
  <w:rsids>
    <w:rsidRoot w:val="00D520F6"/>
    <w:rsid w:val="000325B4"/>
    <w:rsid w:val="00033E17"/>
    <w:rsid w:val="00042BD6"/>
    <w:rsid w:val="00071FED"/>
    <w:rsid w:val="000A646E"/>
    <w:rsid w:val="000C3B48"/>
    <w:rsid w:val="000C6D1F"/>
    <w:rsid w:val="001176C9"/>
    <w:rsid w:val="00143338"/>
    <w:rsid w:val="001710EF"/>
    <w:rsid w:val="001F4A5D"/>
    <w:rsid w:val="001F4E1E"/>
    <w:rsid w:val="00214661"/>
    <w:rsid w:val="00276E66"/>
    <w:rsid w:val="002B5640"/>
    <w:rsid w:val="002D5D95"/>
    <w:rsid w:val="002F0697"/>
    <w:rsid w:val="002F76DB"/>
    <w:rsid w:val="00366A31"/>
    <w:rsid w:val="00370F4B"/>
    <w:rsid w:val="003A04DF"/>
    <w:rsid w:val="003C72C2"/>
    <w:rsid w:val="00406F4D"/>
    <w:rsid w:val="00410AEE"/>
    <w:rsid w:val="00437633"/>
    <w:rsid w:val="00440E6F"/>
    <w:rsid w:val="005027AA"/>
    <w:rsid w:val="00516797"/>
    <w:rsid w:val="00523A1A"/>
    <w:rsid w:val="005644FD"/>
    <w:rsid w:val="005853D9"/>
    <w:rsid w:val="00591A1D"/>
    <w:rsid w:val="005A0603"/>
    <w:rsid w:val="005C4843"/>
    <w:rsid w:val="005D4507"/>
    <w:rsid w:val="005E4E89"/>
    <w:rsid w:val="005E6030"/>
    <w:rsid w:val="00620950"/>
    <w:rsid w:val="00662F8A"/>
    <w:rsid w:val="00692CFB"/>
    <w:rsid w:val="006F3FB7"/>
    <w:rsid w:val="007E012E"/>
    <w:rsid w:val="007F55E4"/>
    <w:rsid w:val="00831F86"/>
    <w:rsid w:val="0085361F"/>
    <w:rsid w:val="00892EC7"/>
    <w:rsid w:val="008B481D"/>
    <w:rsid w:val="008D63EA"/>
    <w:rsid w:val="008E0709"/>
    <w:rsid w:val="008E084D"/>
    <w:rsid w:val="008F2444"/>
    <w:rsid w:val="00923572"/>
    <w:rsid w:val="00977259"/>
    <w:rsid w:val="00A06D10"/>
    <w:rsid w:val="00A75B2E"/>
    <w:rsid w:val="00A84202"/>
    <w:rsid w:val="00AF00A8"/>
    <w:rsid w:val="00B04253"/>
    <w:rsid w:val="00B370B1"/>
    <w:rsid w:val="00B9006F"/>
    <w:rsid w:val="00C13DE6"/>
    <w:rsid w:val="00C65817"/>
    <w:rsid w:val="00C807B7"/>
    <w:rsid w:val="00CC0B50"/>
    <w:rsid w:val="00CE43B6"/>
    <w:rsid w:val="00D2426E"/>
    <w:rsid w:val="00D520F6"/>
    <w:rsid w:val="00D645C1"/>
    <w:rsid w:val="00D91426"/>
    <w:rsid w:val="00DB606C"/>
    <w:rsid w:val="00DC6B45"/>
    <w:rsid w:val="00E05568"/>
    <w:rsid w:val="00E72558"/>
    <w:rsid w:val="00EB0E3D"/>
    <w:rsid w:val="00F073DA"/>
    <w:rsid w:val="00F12B05"/>
    <w:rsid w:val="00F22471"/>
    <w:rsid w:val="00F4270C"/>
    <w:rsid w:val="00F95DDC"/>
    <w:rsid w:val="00F96098"/>
    <w:rsid w:val="00F97F96"/>
    <w:rsid w:val="00FB04F9"/>
    <w:rsid w:val="00FB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0F6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0F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D520F6"/>
    <w:pPr>
      <w:jc w:val="both"/>
    </w:pPr>
  </w:style>
  <w:style w:type="character" w:customStyle="1" w:styleId="a4">
    <w:name w:val="Основной текст Знак"/>
    <w:basedOn w:val="a0"/>
    <w:link w:val="a3"/>
    <w:rsid w:val="00D5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520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">
    <w:name w:val="Основной текст (2)"/>
    <w:basedOn w:val="a0"/>
    <w:rsid w:val="00D52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D520F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paragraph" w:customStyle="1" w:styleId="a7">
    <w:name w:val="Стиль"/>
    <w:rsid w:val="00D52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0"/>
    <w:rsid w:val="00EB0E3D"/>
    <w:rPr>
      <w:spacing w:val="-1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8"/>
    <w:rsid w:val="00EB0E3D"/>
    <w:rPr>
      <w:rFonts w:ascii="Courier New" w:eastAsia="Courier New" w:hAnsi="Courier New" w:cs="Courier New"/>
      <w:color w:val="000000"/>
      <w:spacing w:val="-1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0pt">
    <w:name w:val="Основной текст + Курсив;Интервал 0 pt"/>
    <w:basedOn w:val="a8"/>
    <w:rsid w:val="00EB0E3D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8"/>
    <w:rsid w:val="00EB0E3D"/>
    <w:pPr>
      <w:widowControl w:val="0"/>
      <w:shd w:val="clear" w:color="auto" w:fill="FFFFFF"/>
      <w:spacing w:before="300" w:line="230" w:lineRule="exact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12">
    <w:name w:val="Заголовок №1_"/>
    <w:basedOn w:val="a0"/>
    <w:link w:val="13"/>
    <w:rsid w:val="00EB0E3D"/>
    <w:rPr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EB0E3D"/>
    <w:pPr>
      <w:widowControl w:val="0"/>
      <w:shd w:val="clear" w:color="auto" w:fill="FFFFFF"/>
      <w:spacing w:after="120" w:line="0" w:lineRule="atLeast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1pt0pt">
    <w:name w:val="Основной текст + 11 pt;Курсив;Интервал 0 pt"/>
    <w:basedOn w:val="a8"/>
    <w:rsid w:val="00EB0E3D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EB0E3D"/>
    <w:rPr>
      <w:spacing w:val="-10"/>
      <w:sz w:val="20"/>
      <w:szCs w:val="2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EB0E3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11pt0pt0">
    <w:name w:val="Основной текст + 11 pt;Интервал 0 pt"/>
    <w:basedOn w:val="a8"/>
    <w:rsid w:val="00EB0E3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2146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6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rsid w:val="00370F4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37633"/>
    <w:pPr>
      <w:widowControl w:val="0"/>
      <w:autoSpaceDE w:val="0"/>
      <w:autoSpaceDN w:val="0"/>
      <w:adjustRightInd w:val="0"/>
      <w:spacing w:before="238" w:line="260" w:lineRule="exact"/>
      <w:ind w:firstLine="756"/>
      <w:jc w:val="both"/>
    </w:pPr>
    <w:rPr>
      <w:sz w:val="24"/>
      <w:szCs w:val="24"/>
    </w:rPr>
  </w:style>
  <w:style w:type="table" w:styleId="ad">
    <w:name w:val="Table Grid"/>
    <w:basedOn w:val="a1"/>
    <w:uiPriority w:val="59"/>
    <w:rsid w:val="007F5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pavlenko-s</dc:creator>
  <cp:lastModifiedBy>vasilieva_y</cp:lastModifiedBy>
  <cp:revision>37</cp:revision>
  <cp:lastPrinted>2020-06-16T07:48:00Z</cp:lastPrinted>
  <dcterms:created xsi:type="dcterms:W3CDTF">2020-05-13T08:24:00Z</dcterms:created>
  <dcterms:modified xsi:type="dcterms:W3CDTF">2021-06-10T14:29:00Z</dcterms:modified>
</cp:coreProperties>
</file>