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бумаги </w:t>
      </w:r>
      <w:r w:rsidR="00A6610F">
        <w:rPr>
          <w:rFonts w:ascii="Times New Roman" w:hAnsi="Times New Roman" w:cs="Times New Roman"/>
          <w:b/>
          <w:sz w:val="24"/>
          <w:szCs w:val="24"/>
        </w:rPr>
        <w:t>ксероксной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 А4.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CD3578">
        <w:rPr>
          <w:rFonts w:ascii="Times New Roman" w:hAnsi="Times New Roman" w:cs="Times New Roman"/>
          <w:sz w:val="24"/>
          <w:szCs w:val="24"/>
        </w:rPr>
        <w:t>Министерство экономического развития Приднестровской Молдавской Республики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Pr="00CD3578" w:rsidRDefault="00B013E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экономического развития Приднестровской Молдавской Республики объявляет о проведении запроса предложений на поставку 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бумаги </w:t>
      </w:r>
      <w:r w:rsidR="00A6610F">
        <w:rPr>
          <w:rFonts w:ascii="Times New Roman" w:hAnsi="Times New Roman" w:cs="Times New Roman"/>
          <w:b/>
          <w:sz w:val="24"/>
          <w:szCs w:val="24"/>
        </w:rPr>
        <w:t>ксероксной</w:t>
      </w:r>
      <w:r w:rsidR="00482AD0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0" w:author="vasilieva_y" w:date="2021-06-10T17:30:00Z">
        <w:r w:rsidR="00482AD0" w:rsidDel="002C6F74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="00482AD0">
        <w:rPr>
          <w:rFonts w:ascii="Times New Roman" w:hAnsi="Times New Roman" w:cs="Times New Roman"/>
          <w:b/>
          <w:sz w:val="24"/>
          <w:szCs w:val="24"/>
        </w:rPr>
        <w:t>А4.</w:t>
      </w:r>
    </w:p>
    <w:p w:rsidR="005C396D" w:rsidRPr="00CD3578" w:rsidRDefault="005C396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- с </w:t>
      </w:r>
      <w:del w:id="1" w:author="Бахчеван Екатерина Игоревна" w:date="2021-06-14T11:50:00Z">
        <w:r w:rsidR="00482AD0" w:rsidDel="0090528A">
          <w:rPr>
            <w:rFonts w:ascii="Times New Roman" w:hAnsi="Times New Roman" w:cs="Times New Roman"/>
            <w:bCs/>
            <w:sz w:val="24"/>
            <w:szCs w:val="24"/>
          </w:rPr>
          <w:delText>11</w:delText>
        </w:r>
      </w:del>
      <w:ins w:id="2" w:author="Бахчеван Екатерина Игоревна" w:date="2021-06-14T11:50:00Z">
        <w:r w:rsidR="0090528A">
          <w:rPr>
            <w:rFonts w:ascii="Times New Roman" w:hAnsi="Times New Roman" w:cs="Times New Roman"/>
            <w:bCs/>
            <w:sz w:val="24"/>
            <w:szCs w:val="24"/>
          </w:rPr>
          <w:t>14</w:t>
        </w:r>
      </w:ins>
      <w:ins w:id="3" w:author="vasilieva_y" w:date="2021-06-10T17:30:00Z">
        <w:r w:rsidR="002C6F74" w:rsidRPr="002C6F74">
          <w:rPr>
            <w:rFonts w:ascii="Times New Roman" w:hAnsi="Times New Roman" w:cs="Times New Roman"/>
            <w:bCs/>
            <w:sz w:val="24"/>
            <w:szCs w:val="24"/>
            <w:rPrChange w:id="4" w:author="vasilieva_y" w:date="2021-06-10T17:30:00Z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PrChange>
          </w:rPr>
          <w:t xml:space="preserve"> </w:t>
        </w:r>
      </w:ins>
      <w:r w:rsidR="00482AD0">
        <w:rPr>
          <w:rFonts w:ascii="Times New Roman" w:hAnsi="Times New Roman" w:cs="Times New Roman"/>
          <w:bCs/>
          <w:sz w:val="24"/>
          <w:szCs w:val="24"/>
        </w:rPr>
        <w:t>июня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="00482AD0">
        <w:rPr>
          <w:rFonts w:ascii="Times New Roman" w:hAnsi="Times New Roman" w:cs="Times New Roman"/>
          <w:bCs/>
          <w:sz w:val="24"/>
          <w:szCs w:val="24"/>
        </w:rPr>
        <w:t xml:space="preserve"> года до</w:t>
      </w:r>
      <w:ins w:id="5" w:author="vasilieva_y" w:date="2021-06-10T17:30:00Z">
        <w:r w:rsidR="002C6F74" w:rsidRPr="002C6F74">
          <w:rPr>
            <w:rFonts w:ascii="Times New Roman" w:hAnsi="Times New Roman" w:cs="Times New Roman"/>
            <w:bCs/>
            <w:sz w:val="24"/>
            <w:szCs w:val="24"/>
            <w:rPrChange w:id="6" w:author="vasilieva_y" w:date="2021-06-10T17:30:00Z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PrChange>
          </w:rPr>
          <w:t xml:space="preserve"> </w:t>
        </w:r>
      </w:ins>
      <w:del w:id="7" w:author="Бахчеван Екатерина Игоревна" w:date="2021-06-14T11:50:00Z">
        <w:r w:rsidR="00482AD0" w:rsidDel="0090528A">
          <w:rPr>
            <w:rFonts w:ascii="Times New Roman" w:hAnsi="Times New Roman" w:cs="Times New Roman"/>
            <w:bCs/>
            <w:sz w:val="24"/>
            <w:szCs w:val="24"/>
          </w:rPr>
          <w:delText>18</w:delText>
        </w:r>
      </w:del>
      <w:ins w:id="8" w:author="Бахчеван Екатерина Игоревна" w:date="2021-06-14T11:50:00Z">
        <w:r w:rsidR="0090528A">
          <w:rPr>
            <w:rFonts w:ascii="Times New Roman" w:hAnsi="Times New Roman" w:cs="Times New Roman"/>
            <w:bCs/>
            <w:sz w:val="24"/>
            <w:szCs w:val="24"/>
          </w:rPr>
          <w:t>21</w:t>
        </w:r>
      </w:ins>
      <w:ins w:id="9" w:author="vasilieva_y" w:date="2021-06-10T17:30:00Z">
        <w:r w:rsidR="002C6F74" w:rsidRPr="002C6F74">
          <w:rPr>
            <w:rFonts w:ascii="Times New Roman" w:hAnsi="Times New Roman" w:cs="Times New Roman"/>
            <w:bCs/>
            <w:sz w:val="24"/>
            <w:szCs w:val="24"/>
            <w:rPrChange w:id="10" w:author="vasilieva_y" w:date="2021-06-10T17:30:00Z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PrChange>
          </w:rPr>
          <w:t xml:space="preserve"> </w:t>
        </w:r>
      </w:ins>
      <w:r w:rsidR="00482AD0">
        <w:rPr>
          <w:rFonts w:ascii="Times New Roman" w:hAnsi="Times New Roman" w:cs="Times New Roman"/>
          <w:bCs/>
          <w:sz w:val="24"/>
          <w:szCs w:val="24"/>
        </w:rPr>
        <w:t>июня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92D05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8D34C7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ins w:id="11" w:author="vasilieva_y" w:date="2021-06-10T17:30:00Z">
        <w:r w:rsidR="002C6F74" w:rsidRPr="002C6F74">
          <w:rPr>
            <w:rFonts w:ascii="Times New Roman" w:hAnsi="Times New Roman" w:cs="Times New Roman"/>
            <w:bCs/>
            <w:sz w:val="24"/>
            <w:szCs w:val="24"/>
            <w:rPrChange w:id="12" w:author="vasilieva_y" w:date="2021-06-10T17:31:00Z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PrChange>
          </w:rPr>
          <w:t xml:space="preserve"> </w:t>
        </w:r>
      </w:ins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C80F54">
        <w:rPr>
          <w:rFonts w:ascii="Times New Roman" w:hAnsi="Times New Roman" w:cs="Times New Roman"/>
          <w:bCs/>
          <w:sz w:val="24"/>
          <w:szCs w:val="24"/>
        </w:rPr>
        <w:t>11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C80F54">
        <w:rPr>
          <w:rFonts w:ascii="Times New Roman" w:hAnsi="Times New Roman" w:cs="Times New Roman"/>
          <w:bCs/>
          <w:sz w:val="24"/>
          <w:szCs w:val="24"/>
        </w:rPr>
        <w:t>00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ins w:id="13" w:author="vasilieva_y" w:date="2021-06-10T17:31:00Z">
        <w:r w:rsidR="002C6F74" w:rsidRPr="002C6F74">
          <w:rPr>
            <w:rFonts w:ascii="Times New Roman" w:hAnsi="Times New Roman" w:cs="Times New Roman"/>
            <w:bCs/>
            <w:sz w:val="24"/>
            <w:szCs w:val="24"/>
            <w:rPrChange w:id="14" w:author="vasilieva_y" w:date="2021-06-10T17:31:00Z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PrChange>
          </w:rPr>
          <w:t xml:space="preserve">. </w:t>
        </w:r>
        <w:r w:rsidR="002C6F74">
          <w:rPr>
            <w:rFonts w:ascii="Times New Roman" w:hAnsi="Times New Roman" w:cs="Times New Roman"/>
            <w:bCs/>
            <w:sz w:val="24"/>
            <w:szCs w:val="24"/>
          </w:rPr>
          <w:t xml:space="preserve">а </w:t>
        </w:r>
        <w:del w:id="15" w:author="Бахчеван Екатерина Игоревна" w:date="2021-06-14T11:50:00Z">
          <w:r w:rsidR="002C6F74" w:rsidDel="0090528A">
            <w:rPr>
              <w:rFonts w:ascii="Times New Roman" w:hAnsi="Times New Roman" w:cs="Times New Roman"/>
              <w:bCs/>
              <w:sz w:val="24"/>
              <w:szCs w:val="24"/>
            </w:rPr>
            <w:delText>18</w:delText>
          </w:r>
        </w:del>
      </w:ins>
      <w:ins w:id="16" w:author="Бахчеван Екатерина Игоревна" w:date="2021-06-14T11:50:00Z">
        <w:r w:rsidR="0090528A">
          <w:rPr>
            <w:rFonts w:ascii="Times New Roman" w:hAnsi="Times New Roman" w:cs="Times New Roman"/>
            <w:bCs/>
            <w:sz w:val="24"/>
            <w:szCs w:val="24"/>
          </w:rPr>
          <w:t>21</w:t>
        </w:r>
      </w:ins>
      <w:ins w:id="17" w:author="vasilieva_y" w:date="2021-06-10T17:31:00Z">
        <w:r w:rsidR="002C6F74">
          <w:rPr>
            <w:rFonts w:ascii="Times New Roman" w:hAnsi="Times New Roman" w:cs="Times New Roman"/>
            <w:bCs/>
            <w:sz w:val="24"/>
            <w:szCs w:val="24"/>
          </w:rPr>
          <w:t xml:space="preserve"> июня до 10-00 ч. </w:t>
        </w:r>
      </w:ins>
      <w:del w:id="18" w:author="vasilieva_y" w:date="2021-06-10T17:31:00Z">
        <w:r w:rsidRPr="00CD3578" w:rsidDel="002C6F74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Pr="00CD3578">
        <w:rPr>
          <w:rFonts w:ascii="Times New Roman" w:hAnsi="Times New Roman" w:cs="Times New Roman"/>
          <w:bCs/>
          <w:sz w:val="24"/>
          <w:szCs w:val="24"/>
        </w:rPr>
        <w:t>по адресу: г. Тирасполь, ул.25 Октября, 100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состоится </w:t>
      </w:r>
      <w:del w:id="19" w:author="Бахчеван Екатерина Игоревна" w:date="2021-06-14T11:50:00Z">
        <w:r w:rsidR="00482AD0" w:rsidDel="0090528A">
          <w:rPr>
            <w:rFonts w:ascii="Times New Roman" w:hAnsi="Times New Roman" w:cs="Times New Roman"/>
            <w:sz w:val="24"/>
            <w:szCs w:val="24"/>
          </w:rPr>
          <w:delText>18</w:delText>
        </w:r>
      </w:del>
      <w:ins w:id="20" w:author="Бахчеван Екатерина Игоревна" w:date="2021-06-14T11:50:00Z">
        <w:r w:rsidR="0090528A">
          <w:rPr>
            <w:rFonts w:ascii="Times New Roman" w:hAnsi="Times New Roman" w:cs="Times New Roman"/>
            <w:sz w:val="24"/>
            <w:szCs w:val="24"/>
          </w:rPr>
          <w:t xml:space="preserve">21 </w:t>
        </w:r>
      </w:ins>
      <w:bookmarkStart w:id="21" w:name="_GoBack"/>
      <w:bookmarkEnd w:id="21"/>
      <w:r w:rsidR="00482AD0">
        <w:rPr>
          <w:rFonts w:ascii="Times New Roman" w:hAnsi="Times New Roman" w:cs="Times New Roman"/>
          <w:sz w:val="24"/>
          <w:szCs w:val="24"/>
        </w:rPr>
        <w:t>июня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202</w:t>
      </w:r>
      <w:r w:rsidR="00C80F54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34309">
        <w:rPr>
          <w:rFonts w:ascii="Times New Roman" w:hAnsi="Times New Roman" w:cs="Times New Roman"/>
          <w:sz w:val="24"/>
          <w:szCs w:val="24"/>
        </w:rPr>
        <w:t>1</w:t>
      </w:r>
      <w:r w:rsidR="00A6610F">
        <w:rPr>
          <w:rFonts w:ascii="Times New Roman" w:hAnsi="Times New Roman" w:cs="Times New Roman"/>
          <w:sz w:val="24"/>
          <w:szCs w:val="24"/>
        </w:rPr>
        <w:t>0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560"/>
        <w:gridCol w:w="3001"/>
        <w:gridCol w:w="4112"/>
        <w:gridCol w:w="1626"/>
      </w:tblGrid>
      <w:tr w:rsidR="00CD3578" w:rsidRPr="00CD3578" w:rsidTr="00482AD0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spellStart"/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D3578" w:rsidRPr="00CD3578" w:rsidTr="00482AD0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482AD0" w:rsidP="00482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="00A6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ксероксная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78" w:rsidRPr="008D34C7" w:rsidRDefault="00482AD0" w:rsidP="00482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78" w:rsidRPr="008D34C7" w:rsidRDefault="00A6610F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8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del w:id="22" w:author="vasilieva_y" w:date="2021-06-10T17:31:00Z">
        <w:r w:rsidR="00482AD0" w:rsidDel="002C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 xml:space="preserve"> </w:delText>
        </w:r>
      </w:del>
      <w:ins w:id="23" w:author="vasilieva_y" w:date="2021-06-10T17:31:00Z">
        <w:r w:rsidR="002C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 </w:t>
        </w:r>
      </w:ins>
      <w:r w:rsidR="00A6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011</w:t>
      </w:r>
      <w:ins w:id="24" w:author="vasilieva_y" w:date="2021-06-10T17:31:00Z">
        <w:r w:rsidR="002C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</w:t>
        </w:r>
      </w:ins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,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187810" w:rsidRPr="00CD3578">
        <w:rPr>
          <w:rFonts w:ascii="Times New Roman" w:hAnsi="Times New Roman" w:cs="Times New Roman"/>
          <w:sz w:val="24"/>
          <w:szCs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</w:t>
      </w:r>
      <w:r w:rsidR="00482AD0">
        <w:rPr>
          <w:rFonts w:ascii="Times New Roman" w:hAnsi="Times New Roman" w:cs="Times New Roman"/>
          <w:sz w:val="24"/>
          <w:szCs w:val="24"/>
        </w:rPr>
        <w:t>договор.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указывается, что цена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контракта. При заключении и исполнении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</w:t>
      </w:r>
      <w:r w:rsidRPr="00CD3578">
        <w:rPr>
          <w:lang w:bidi="he-IL"/>
        </w:rPr>
        <w:lastRenderedPageBreak/>
        <w:t xml:space="preserve">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</w:t>
      </w:r>
      <w:r w:rsidR="00A6610F">
        <w:rPr>
          <w:lang w:bidi="he-IL"/>
        </w:rPr>
        <w:t>контракта</w:t>
      </w:r>
      <w:r w:rsidRPr="00CD3578">
        <w:rPr>
          <w:lang w:bidi="he-IL"/>
        </w:rPr>
        <w:t xml:space="preserve"> опубликован на сайте Министерства экономического развития Приднестровской Молдавской Республики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F91F2C" w:rsidRPr="00CD3578">
        <w:rPr>
          <w:rFonts w:ascii="Times New Roman" w:hAnsi="Times New Roman" w:cs="Times New Roman"/>
          <w:sz w:val="24"/>
          <w:szCs w:val="24"/>
        </w:rPr>
        <w:t xml:space="preserve">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09" w:rsidRPr="0036394A" w:rsidRDefault="00934309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034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извещении о проведении запроса предложений на закупку </w:t>
      </w:r>
      <w:r w:rsidR="00A6610F">
        <w:rPr>
          <w:rFonts w:ascii="Times New Roman" w:hAnsi="Times New Roman" w:cs="Times New Roman"/>
          <w:color w:val="000000" w:themeColor="text1"/>
          <w:sz w:val="24"/>
          <w:szCs w:val="24"/>
        </w:rPr>
        <w:t>бумаги ксероксной А4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92D05" w:rsidRPr="00CD3578" w:rsidRDefault="00D92D05" w:rsidP="009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D05" w:rsidRPr="00CD3578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хчеван Екатерина Игоревна">
    <w15:presenceInfo w15:providerId="None" w15:userId="Бахчеван Екатерина Игор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10372C"/>
    <w:rsid w:val="00187810"/>
    <w:rsid w:val="00296C23"/>
    <w:rsid w:val="002C6F74"/>
    <w:rsid w:val="0031115B"/>
    <w:rsid w:val="00482AD0"/>
    <w:rsid w:val="00514D05"/>
    <w:rsid w:val="005C396D"/>
    <w:rsid w:val="007D73EF"/>
    <w:rsid w:val="008645A7"/>
    <w:rsid w:val="008D34C7"/>
    <w:rsid w:val="0090528A"/>
    <w:rsid w:val="00934309"/>
    <w:rsid w:val="00A11E2A"/>
    <w:rsid w:val="00A22829"/>
    <w:rsid w:val="00A6610F"/>
    <w:rsid w:val="00AE0101"/>
    <w:rsid w:val="00B013EA"/>
    <w:rsid w:val="00B02531"/>
    <w:rsid w:val="00B44C05"/>
    <w:rsid w:val="00C80F54"/>
    <w:rsid w:val="00CD3578"/>
    <w:rsid w:val="00D44FDE"/>
    <w:rsid w:val="00D92D05"/>
    <w:rsid w:val="00DB309B"/>
    <w:rsid w:val="00F41FB7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E0A"/>
  <w15:docId w15:val="{3745572E-4C2D-4FC7-9439-626332C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Бахчеван Екатерина Игоревна</cp:lastModifiedBy>
  <cp:revision>15</cp:revision>
  <dcterms:created xsi:type="dcterms:W3CDTF">2020-05-13T11:02:00Z</dcterms:created>
  <dcterms:modified xsi:type="dcterms:W3CDTF">2021-06-14T08:50:00Z</dcterms:modified>
</cp:coreProperties>
</file>