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AB44803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0" w:author="Snabzhenec" w:date="2024-03-22T10:39:00Z">
        <w:r w:rsidR="004A7482">
          <w:rPr>
            <w:rFonts w:ascii="Times New Roman" w:hAnsi="Times New Roman" w:cs="Times New Roman"/>
            <w:b/>
            <w:sz w:val="24"/>
            <w:szCs w:val="24"/>
          </w:rPr>
          <w:delText>дорожных знаковограждений</w:delText>
        </w:r>
      </w:del>
      <w:ins w:id="1" w:author="Snabzhenec" w:date="2024-03-22T10:39:00Z">
        <w:r w:rsidR="00BC5777">
          <w:rPr>
            <w:rFonts w:ascii="Times New Roman" w:hAnsi="Times New Roman" w:cs="Times New Roman"/>
            <w:b/>
            <w:sz w:val="24"/>
            <w:szCs w:val="24"/>
          </w:rPr>
          <w:t>фитингов</w:t>
        </w:r>
      </w:ins>
      <w:r w:rsidR="00BC5777">
        <w:rPr>
          <w:rFonts w:ascii="Times New Roman" w:hAnsi="Times New Roman" w:cs="Times New Roman"/>
          <w:b/>
          <w:sz w:val="24"/>
          <w:szCs w:val="24"/>
        </w:rPr>
        <w:t xml:space="preserve"> и</w:t>
      </w:r>
      <w:ins w:id="2" w:author="Snabzhenec" w:date="2024-03-22T10:39:00Z">
        <w:r w:rsidR="00BC5777">
          <w:rPr>
            <w:rFonts w:ascii="Times New Roman" w:hAnsi="Times New Roman" w:cs="Times New Roman"/>
            <w:b/>
            <w:sz w:val="24"/>
            <w:szCs w:val="24"/>
          </w:rPr>
          <w:t xml:space="preserve"> полипропилен</w:t>
        </w:r>
      </w:ins>
      <w:r w:rsidR="00BC5777">
        <w:rPr>
          <w:rFonts w:ascii="Times New Roman" w:hAnsi="Times New Roman" w:cs="Times New Roman"/>
          <w:b/>
          <w:sz w:val="24"/>
          <w:szCs w:val="24"/>
        </w:rPr>
        <w:t>овых труб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6EA4B803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5E01BE">
        <w:rPr>
          <w:rFonts w:ascii="Times New Roman" w:hAnsi="Times New Roman" w:cs="Times New Roman"/>
          <w:sz w:val="24"/>
          <w:szCs w:val="24"/>
        </w:rPr>
        <w:t>2</w:t>
      </w:r>
      <w:r w:rsidR="00490B99">
        <w:rPr>
          <w:rFonts w:ascii="Times New Roman" w:hAnsi="Times New Roman" w:cs="Times New Roman"/>
          <w:sz w:val="24"/>
          <w:szCs w:val="24"/>
        </w:rPr>
        <w:t>2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4A7482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7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137675F4" w14:textId="77777777" w:rsidR="00C9475F" w:rsidRDefault="00C9475F" w:rsidP="00B172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ACB156" w14:textId="594F1A45" w:rsidR="00F3137F" w:rsidRPr="00B1722C" w:rsidRDefault="008B0B38" w:rsidP="00B172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>фитингов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 xml:space="preserve"> и</w:t>
      </w:r>
      <w:ins w:id="4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 xml:space="preserve"> полипропилен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>овых труб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ins w:id="5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>фитингов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 xml:space="preserve"> и</w:t>
      </w:r>
      <w:ins w:id="6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 xml:space="preserve"> полипропилен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>овых труб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640D1ABD" w14:textId="07FD42B1" w:rsidR="00F3137F" w:rsidRPr="009F029E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3ABC7E52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7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7"/>
      <w:ins w:id="8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>фитингов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 xml:space="preserve"> и</w:t>
      </w:r>
      <w:ins w:id="9" w:author="Snabzhenec" w:date="2024-03-22T10:39:00Z">
        <w:r w:rsidR="00BC5777" w:rsidRPr="00BC5777">
          <w:rPr>
            <w:rFonts w:ascii="Times New Roman" w:hAnsi="Times New Roman" w:cs="Times New Roman"/>
            <w:sz w:val="24"/>
            <w:szCs w:val="24"/>
          </w:rPr>
          <w:t xml:space="preserve"> полипропилен</w:t>
        </w:r>
      </w:ins>
      <w:r w:rsidR="00BC5777" w:rsidRPr="00BC5777">
        <w:rPr>
          <w:rFonts w:ascii="Times New Roman" w:hAnsi="Times New Roman" w:cs="Times New Roman"/>
          <w:sz w:val="24"/>
          <w:szCs w:val="24"/>
        </w:rPr>
        <w:t>овых труб</w:t>
      </w:r>
      <w:r w:rsidR="00BC5777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5051CB4B" w:rsidR="00EA4E64" w:rsidRDefault="004A7482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B38">
        <w:rPr>
          <w:rFonts w:ascii="Times New Roman" w:hAnsi="Times New Roman" w:cs="Times New Roman"/>
          <w:sz w:val="24"/>
          <w:szCs w:val="24"/>
        </w:rPr>
        <w:t xml:space="preserve">аблица </w:t>
      </w:r>
    </w:p>
    <w:tbl>
      <w:tblPr>
        <w:tblW w:w="13253" w:type="dxa"/>
        <w:tblLook w:val="04A0" w:firstRow="1" w:lastRow="0" w:firstColumn="1" w:lastColumn="0" w:noHBand="0" w:noVBand="1"/>
      </w:tblPr>
      <w:tblGrid>
        <w:gridCol w:w="1026"/>
        <w:gridCol w:w="9884"/>
        <w:gridCol w:w="1134"/>
        <w:gridCol w:w="1209"/>
      </w:tblGrid>
      <w:tr w:rsidR="00360A3D" w:rsidRPr="00490B99" w14:paraId="0EC63775" w14:textId="77777777" w:rsidTr="00360A3D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2CAF0825" w14:textId="77777777" w:rsidR="00360A3D" w:rsidRPr="00490B99" w:rsidRDefault="00360A3D" w:rsidP="003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51D83767" w14:textId="77777777" w:rsidR="00360A3D" w:rsidRPr="00490B99" w:rsidRDefault="00360A3D" w:rsidP="003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6ED23A97" w14:textId="77777777" w:rsidR="00360A3D" w:rsidRPr="00490B99" w:rsidRDefault="00360A3D" w:rsidP="003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23EE79DF" w14:textId="034D01B6" w:rsidR="00360A3D" w:rsidRPr="00490B99" w:rsidRDefault="00360A3D" w:rsidP="003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E01BE" w:rsidRPr="00490B99" w14:paraId="25442672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9D41" w14:textId="70C9155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A16" w14:textId="645564AB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полипропиленовая  ø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63   pn-20  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  20м/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FECE" w14:textId="1D71177D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7959" w14:textId="11E35CC8" w:rsidR="005E01BE" w:rsidRPr="00490B99" w:rsidRDefault="00F83248" w:rsidP="00F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01BE" w:rsidRPr="00490B99" w14:paraId="3BDF7085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2F3D" w14:textId="7177BDC5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36FC" w14:textId="46AB328F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Вентиль 25ø РР 25 (пайка)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5D41" w14:textId="3C1B3CF1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F240" w14:textId="3A8436F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1BE" w:rsidRPr="00490B99" w14:paraId="0135DD12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6E1E" w14:textId="456FE4BD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3988" w14:textId="50720FB1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Вентиль 32ø РР 25 (пайка)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FEEE" w14:textId="5F94658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AF74" w14:textId="1E4C292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E01BE" w:rsidRPr="00490B99" w14:paraId="3EA1B13F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E54" w14:textId="423E2EF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A066" w14:textId="0492D3B8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Вентиль 40ø РР 25 (пайка)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589F" w14:textId="5C13812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57DD" w14:textId="637D33C9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1BE" w:rsidRPr="00490B99" w14:paraId="54B75FB1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9321" w14:textId="58AC04D4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2B6" w14:textId="34E86113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Вентиль 50ø РР 25 (пайка)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2545" w14:textId="3CB924F0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1B6F" w14:textId="78733434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BE" w:rsidRPr="00490B99" w14:paraId="5896EE75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D273" w14:textId="356ECD38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57C0" w14:textId="4B381030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Кран РР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ø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20  ø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* ø(пайка) PN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2FA6" w14:textId="4F853111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111A" w14:textId="74783360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1BE" w:rsidRPr="00490B99" w14:paraId="1A9D8026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64F" w14:textId="79D94DB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C53" w14:textId="6B8165C5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Кран РР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ø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25  ø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* ø(пайка) PN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E02" w14:textId="1025C7B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98C" w14:textId="408B20B9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BE" w:rsidRPr="00490B99" w14:paraId="5E047F7B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A0BB" w14:textId="2425A666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EFE3" w14:textId="536D5984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Кран РР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ø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40  ø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* ø(пайка) PN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BC06" w14:textId="250FFB3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C84" w14:textId="3FEDA26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1BE" w:rsidRPr="00490B99" w14:paraId="35252181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AE89" w14:textId="3B4098C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BB0C" w14:textId="38332187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Кран PVC-U PN 16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пайка)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шаровый,разъемный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 ø110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ø110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B02C" w14:textId="1C9A1A34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68B7" w14:textId="12877CC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BE" w:rsidRPr="00490B99" w14:paraId="40966129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16FA" w14:textId="1C265B2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503B" w14:textId="0684EB86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Муфта РР ПРХ ø25 ø(3/4"НР)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859" w14:textId="344C382A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0C444" w14:textId="10F9B35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1BE" w:rsidRPr="00490B99" w14:paraId="21C9451D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A09" w14:textId="65CFB875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4946" w14:textId="6CE45D68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Муфта РР ПРХ ø63 ø(2"НР)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947" w14:textId="0FE0571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B122" w14:textId="17409BB8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1BE" w:rsidRPr="00490B99" w14:paraId="240D79B8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D267" w14:textId="02477DF6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8C83" w14:textId="0BB7E504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Муфта РР разъемная ø25 ø(3/4"НР)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6849" w14:textId="28D98919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AB89" w14:textId="0E9761D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BE" w:rsidRPr="00490B99" w14:paraId="34957FEC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6DC" w14:textId="4790E0C6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1D1A" w14:textId="1C0BDA9B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разъемная ø32 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ø(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 1/2"ВР)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5DB8" w14:textId="0DCE3B8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0534" w14:textId="2400BFF9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1BE" w:rsidRPr="00490B99" w14:paraId="5C59E9CC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96C2" w14:textId="5FDEF23C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655E" w14:textId="06FFCD8E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разъемная ø40 </w:t>
            </w:r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ø(</w:t>
            </w:r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 1/4"ВР)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BFA2" w14:textId="1E7D6754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86B1" w14:textId="3F8E40A5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01BE" w:rsidRPr="00490B99" w14:paraId="6DBA306E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61F3" w14:textId="12322C0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9294" w14:textId="29CFBD72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Муфта РР редукционная ø40 ø32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EF70" w14:textId="21A37B09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73F3" w14:textId="38F7E14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1BE" w:rsidRPr="00490B99" w14:paraId="6A0F6D4B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4142" w14:textId="64E8C38C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053" w14:textId="50A2CDCA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соединительная ø25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ø25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7B4" w14:textId="10BDA8DC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3F48" w14:textId="1F0E77A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01BE" w:rsidRPr="00490B99" w14:paraId="372C5CBC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75D" w14:textId="44A9FA5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FFA" w14:textId="47F649BA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соединительная ø32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ø32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099" w14:textId="4E774826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B897" w14:textId="6C094D8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E01BE" w:rsidRPr="00490B99" w14:paraId="7B34A6BE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0071" w14:textId="17A0D81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AAD9" w14:textId="108F3604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соединительная ø40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ø40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F85C" w14:textId="6117DF63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BDBD" w14:textId="32AE075A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01BE" w:rsidRPr="00490B99" w14:paraId="41587F5C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F36" w14:textId="51440494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67B" w14:textId="39708319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Отвод РР ø32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ø32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B9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AAF" w14:textId="2C622E0D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B28C9" w14:textId="5BA3F22C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1BE" w:rsidRPr="00490B99" w14:paraId="13F9B5E3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925D" w14:textId="448111E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F08D" w14:textId="2698B624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Тройник РР ø32 ø25 ø32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00F4" w14:textId="4B905A25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5F2A" w14:textId="61F201F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1BE" w:rsidRPr="00490B99" w14:paraId="141E3DCF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CC10" w14:textId="38EEB26F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49E5" w14:textId="38400CB0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Тройник РР ø63 ø32 ø63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5FE" w14:textId="0C3396E7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C5E9" w14:textId="3745FCC0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1BE" w:rsidRPr="00490B99" w14:paraId="078E6907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8240" w14:textId="1882457C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AA58" w14:textId="58B05387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Хомут </w:t>
            </w:r>
            <w:proofErr w:type="spellStart"/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метал,с</w:t>
            </w:r>
            <w:proofErr w:type="spellEnd"/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рез.прокладкой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32-37мм(1")ø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A453" w14:textId="7F8145B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BA07" w14:textId="3AAD3F1B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1BE" w:rsidRPr="00490B99" w14:paraId="2F7A6904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4E34" w14:textId="61289B1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ED0" w14:textId="6DD1E172" w:rsidR="005E01BE" w:rsidRPr="00490B99" w:rsidRDefault="005E01B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Хомут </w:t>
            </w:r>
            <w:proofErr w:type="spellStart"/>
            <w:proofErr w:type="gram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метал,с</w:t>
            </w:r>
            <w:proofErr w:type="spellEnd"/>
            <w:proofErr w:type="gram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рез.прокладкой</w:t>
            </w:r>
            <w:proofErr w:type="spellEnd"/>
            <w:r w:rsidRPr="00490B99">
              <w:rPr>
                <w:rFonts w:ascii="Times New Roman" w:hAnsi="Times New Roman" w:cs="Times New Roman"/>
                <w:sz w:val="24"/>
                <w:szCs w:val="24"/>
              </w:rPr>
              <w:t xml:space="preserve"> 110-119мм(4")ø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9E2B" w14:textId="27C2BF70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B415" w14:textId="6E5A2842" w:rsidR="005E01BE" w:rsidRPr="00490B99" w:rsidRDefault="005E01BE" w:rsidP="005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14:paraId="5AB83886" w14:textId="77777777" w:rsidR="009C28AA" w:rsidRPr="004A7482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4A7482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4A7482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товаров, </w:t>
      </w: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CD288" w14:textId="0F79B6C8" w:rsidR="006A34A1" w:rsidRPr="00B1722C" w:rsidRDefault="008B0B38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ins w:id="10" w:author="Snabzhenec" w:date="2024-03-22T10:39:00Z">
        <w:r w:rsidR="00BC5777" w:rsidRPr="00BC5777">
          <w:rPr>
            <w:rFonts w:ascii="Times New Roman" w:hAnsi="Times New Roman" w:cs="Times New Roman"/>
            <w:b/>
            <w:i/>
            <w:sz w:val="24"/>
            <w:szCs w:val="24"/>
          </w:rPr>
          <w:t>фитингов</w:t>
        </w:r>
      </w:ins>
      <w:r w:rsidR="00BC5777" w:rsidRPr="00BC5777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ins w:id="11" w:author="Snabzhenec" w:date="2024-03-22T10:39:00Z">
        <w:r w:rsidR="00BC5777" w:rsidRPr="00BC5777">
          <w:rPr>
            <w:rFonts w:ascii="Times New Roman" w:hAnsi="Times New Roman" w:cs="Times New Roman"/>
            <w:b/>
            <w:i/>
            <w:sz w:val="24"/>
            <w:szCs w:val="24"/>
          </w:rPr>
          <w:t xml:space="preserve"> полипропилен</w:t>
        </w:r>
      </w:ins>
      <w:r w:rsidR="00BC5777" w:rsidRPr="00BC5777">
        <w:rPr>
          <w:rFonts w:ascii="Times New Roman" w:hAnsi="Times New Roman" w:cs="Times New Roman"/>
          <w:b/>
          <w:i/>
          <w:sz w:val="24"/>
          <w:szCs w:val="24"/>
        </w:rPr>
        <w:t>овых труб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3D24E30" w14:textId="777022C3" w:rsidR="00490B99" w:rsidRPr="00490B99" w:rsidRDefault="008B0B38" w:rsidP="0049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90B99" w:rsidRPr="0049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Поставщика. Оплата производится в рублях Приднестровской Молдавской</w:t>
      </w:r>
      <w:r w:rsidR="000D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  <w:r w:rsidR="0049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2D4A7" w14:textId="33627940" w:rsidR="006A34A1" w:rsidRDefault="008B0B38" w:rsidP="0049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на основании заяв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6103F6C" w14:textId="7BB42586" w:rsidR="00220284" w:rsidRPr="008B0B38" w:rsidRDefault="00220284" w:rsidP="00C9475F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482" w:rsidRPr="004A7482">
        <w:rPr>
          <w:rFonts w:ascii="Times New Roman" w:eastAsia="Calibri" w:hAnsi="Times New Roman" w:cs="Times New Roman"/>
          <w:bCs/>
          <w:iCs/>
          <w:sz w:val="24"/>
          <w:szCs w:val="24"/>
        </w:rPr>
        <w:t>Гарантийный срок на поставляемый Товар – не менее срока гарантии завода-изготовителя</w:t>
      </w:r>
      <w:r w:rsidR="004A7482" w:rsidRPr="004A74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99996" w14:textId="17DE3808" w:rsidR="006A34A1" w:rsidRPr="00B1722C" w:rsidRDefault="00220284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0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bookmarkStart w:id="12" w:name="_GoBack"/>
      <w:bookmarkEnd w:id="12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begin"/>
      </w:r>
      <w:r w:rsidR="005E01BE" w:rsidRPr="00BC5777">
        <w:rPr>
          <w:rStyle w:val="ad"/>
          <w:rFonts w:ascii="Times New Roman" w:hAnsi="Times New Roman"/>
          <w:sz w:val="24"/>
          <w:rPrChange w:id="13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 xml:space="preserve"> 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HYPERLINK</w:instrText>
      </w:r>
      <w:r w:rsidR="005E01BE" w:rsidRPr="00BC5777">
        <w:rPr>
          <w:rStyle w:val="ad"/>
          <w:rFonts w:ascii="Times New Roman" w:hAnsi="Times New Roman"/>
          <w:sz w:val="24"/>
          <w:rPrChange w:id="14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 xml:space="preserve"> "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mailto</w:instrText>
      </w:r>
      <w:r w:rsidR="005E01BE" w:rsidRPr="00BC5777">
        <w:rPr>
          <w:rStyle w:val="ad"/>
          <w:rFonts w:ascii="Times New Roman" w:hAnsi="Times New Roman"/>
          <w:sz w:val="24"/>
          <w:rPrChange w:id="15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>: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omts</w:instrText>
      </w:r>
      <w:r w:rsidR="005E01BE" w:rsidRPr="00BC5777">
        <w:rPr>
          <w:rStyle w:val="ad"/>
          <w:rFonts w:ascii="Times New Roman" w:hAnsi="Times New Roman"/>
          <w:sz w:val="24"/>
          <w:rPrChange w:id="16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>@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vodokanal</w:instrText>
      </w:r>
      <w:r w:rsidR="005E01BE" w:rsidRPr="00BC5777">
        <w:rPr>
          <w:rStyle w:val="ad"/>
          <w:rFonts w:ascii="Times New Roman" w:hAnsi="Times New Roman"/>
          <w:sz w:val="24"/>
          <w:rPrChange w:id="17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>-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pmr</w:instrText>
      </w:r>
      <w:r w:rsidR="005E01BE" w:rsidRPr="00BC5777">
        <w:rPr>
          <w:rStyle w:val="ad"/>
          <w:rFonts w:ascii="Times New Roman" w:hAnsi="Times New Roman"/>
          <w:sz w:val="24"/>
          <w:rPrChange w:id="18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>.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com</w:instrText>
      </w:r>
      <w:r w:rsidR="005E01BE" w:rsidRPr="00BC5777">
        <w:rPr>
          <w:rStyle w:val="ad"/>
          <w:rFonts w:ascii="Times New Roman" w:hAnsi="Times New Roman"/>
          <w:sz w:val="24"/>
          <w:rPrChange w:id="19" w:author="Snabzhenec" w:date="2024-03-22T10:39:00Z">
            <w:rPr>
              <w:rStyle w:val="ad"/>
              <w:rFonts w:ascii="Times New Roman" w:hAnsi="Times New Roman"/>
              <w:sz w:val="24"/>
              <w:lang w:val="en-US"/>
            </w:rPr>
          </w:rPrChange>
        </w:rPr>
        <w:instrText xml:space="preserve">" </w:instrTex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separate"/>
      </w:r>
      <w:r w:rsidR="006A34A1" w:rsidRPr="006A34A1">
        <w:rPr>
          <w:rStyle w:val="ad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omts</w:t>
      </w:r>
      <w:r w:rsidR="006A34A1" w:rsidRPr="006A34A1">
        <w:rPr>
          <w:rStyle w:val="ad"/>
          <w:rFonts w:ascii="Times New Roman" w:eastAsia="Times New Roman" w:hAnsi="Times New Roman" w:cs="Times New Roman"/>
          <w:bCs/>
          <w:sz w:val="24"/>
          <w:szCs w:val="24"/>
          <w:lang w:eastAsia="ru-RU"/>
        </w:rPr>
        <w:t>@vodokanal-pmr.com</w:t>
      </w:r>
      <w:r w:rsidR="005E01BE">
        <w:rPr>
          <w:rStyle w:val="ad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239EC6" w14:textId="5EBEE0C7" w:rsidR="006A34A1" w:rsidRPr="00B1722C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20" w:name="_heading=h.gjdgxs" w:colFirst="0" w:colLast="0"/>
      <w:bookmarkEnd w:id="20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5D708A6B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="004C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+ 373 77867213</w:t>
      </w:r>
    </w:p>
    <w:sectPr w:rsidR="00E43906" w:rsidRPr="009F029E" w:rsidSect="004A74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nabzhenec">
    <w15:presenceInfo w15:providerId="None" w15:userId="Snabzhe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46A96"/>
    <w:rsid w:val="000D0180"/>
    <w:rsid w:val="00136463"/>
    <w:rsid w:val="002138B7"/>
    <w:rsid w:val="00220284"/>
    <w:rsid w:val="002D14DF"/>
    <w:rsid w:val="002E7D18"/>
    <w:rsid w:val="002F1364"/>
    <w:rsid w:val="0034636E"/>
    <w:rsid w:val="003546D5"/>
    <w:rsid w:val="00360A3D"/>
    <w:rsid w:val="00372808"/>
    <w:rsid w:val="004564C8"/>
    <w:rsid w:val="00490B99"/>
    <w:rsid w:val="004A7482"/>
    <w:rsid w:val="004C7B37"/>
    <w:rsid w:val="00515F08"/>
    <w:rsid w:val="0056077E"/>
    <w:rsid w:val="005A2FE9"/>
    <w:rsid w:val="005E01BE"/>
    <w:rsid w:val="006A34A1"/>
    <w:rsid w:val="00703687"/>
    <w:rsid w:val="00751DF9"/>
    <w:rsid w:val="007C6D2C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A95849"/>
    <w:rsid w:val="00B1722C"/>
    <w:rsid w:val="00B22629"/>
    <w:rsid w:val="00B27C37"/>
    <w:rsid w:val="00B556F3"/>
    <w:rsid w:val="00B572FF"/>
    <w:rsid w:val="00B70D35"/>
    <w:rsid w:val="00BA2AE9"/>
    <w:rsid w:val="00BC5777"/>
    <w:rsid w:val="00C03D1A"/>
    <w:rsid w:val="00C31A86"/>
    <w:rsid w:val="00C43D64"/>
    <w:rsid w:val="00C9475F"/>
    <w:rsid w:val="00CB6A0B"/>
    <w:rsid w:val="00D96344"/>
    <w:rsid w:val="00DD36D1"/>
    <w:rsid w:val="00DE7A88"/>
    <w:rsid w:val="00DF29DF"/>
    <w:rsid w:val="00E43906"/>
    <w:rsid w:val="00EA4E64"/>
    <w:rsid w:val="00EA6932"/>
    <w:rsid w:val="00EC3363"/>
    <w:rsid w:val="00ED4AE0"/>
    <w:rsid w:val="00EE02E7"/>
    <w:rsid w:val="00F3137F"/>
    <w:rsid w:val="00F55CF0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BC5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</cp:revision>
  <cp:lastPrinted>2024-03-06T11:20:00Z</cp:lastPrinted>
  <dcterms:created xsi:type="dcterms:W3CDTF">2024-03-22T09:02:00Z</dcterms:created>
  <dcterms:modified xsi:type="dcterms:W3CDTF">2024-03-22T09:06:00Z</dcterms:modified>
</cp:coreProperties>
</file>