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B" w:rsidRPr="00832F19" w:rsidRDefault="000970ED" w:rsidP="00CD70BB">
      <w:pPr>
        <w:ind w:left="284" w:firstLine="709"/>
        <w:jc w:val="center"/>
        <w:rPr>
          <w:b/>
          <w:bCs/>
          <w:sz w:val="24"/>
          <w:szCs w:val="24"/>
          <w:rPrChange w:id="0" w:author="vasilieva_y" w:date="2021-05-18T14:52:00Z">
            <w:rPr>
              <w:b/>
              <w:bCs/>
              <w:sz w:val="28"/>
              <w:szCs w:val="28"/>
            </w:rPr>
          </w:rPrChange>
        </w:rPr>
      </w:pPr>
      <w:r w:rsidRPr="000970ED">
        <w:rPr>
          <w:b/>
          <w:bCs/>
          <w:sz w:val="24"/>
          <w:szCs w:val="24"/>
          <w:rPrChange w:id="1" w:author="vasilieva_y" w:date="2021-05-18T14:52:00Z">
            <w:rPr>
              <w:b/>
              <w:bCs/>
              <w:sz w:val="28"/>
              <w:szCs w:val="28"/>
            </w:rPr>
          </w:rPrChange>
        </w:rPr>
        <w:t>КОНТРАКТ  №___</w:t>
      </w:r>
    </w:p>
    <w:p w:rsidR="00CD70BB" w:rsidRPr="00832F19" w:rsidRDefault="000970ED" w:rsidP="00CD70BB">
      <w:pPr>
        <w:pStyle w:val="1"/>
        <w:ind w:left="284" w:firstLine="709"/>
        <w:jc w:val="center"/>
        <w:rPr>
          <w:szCs w:val="24"/>
          <w:rPrChange w:id="2" w:author="vasilieva_y" w:date="2021-05-18T14:52:00Z">
            <w:rPr>
              <w:sz w:val="28"/>
              <w:szCs w:val="28"/>
            </w:rPr>
          </w:rPrChange>
        </w:rPr>
      </w:pPr>
      <w:r w:rsidRPr="000970ED">
        <w:rPr>
          <w:szCs w:val="24"/>
          <w:rPrChange w:id="3" w:author="vasilieva_y" w:date="2021-05-18T14:52:00Z">
            <w:rPr>
              <w:sz w:val="28"/>
              <w:szCs w:val="28"/>
            </w:rPr>
          </w:rPrChange>
        </w:rPr>
        <w:t>НА ПОСТАВКУ ТОВАРА</w:t>
      </w:r>
    </w:p>
    <w:p w:rsidR="00CD70BB" w:rsidRPr="00832F19" w:rsidRDefault="00CD70BB" w:rsidP="00CD70BB">
      <w:pPr>
        <w:pStyle w:val="a3"/>
        <w:rPr>
          <w:sz w:val="24"/>
          <w:szCs w:val="24"/>
          <w:rPrChange w:id="4" w:author="vasilieva_y" w:date="2021-05-18T14:52:00Z">
            <w:rPr/>
          </w:rPrChange>
        </w:rPr>
      </w:pPr>
    </w:p>
    <w:p w:rsidR="00000000" w:rsidRDefault="00CD70BB">
      <w:pPr>
        <w:pStyle w:val="a3"/>
        <w:rPr>
          <w:b/>
          <w:sz w:val="24"/>
          <w:szCs w:val="24"/>
        </w:rPr>
        <w:pPrChange w:id="5" w:author="vasilieva_y" w:date="2021-05-18T14:35:00Z">
          <w:pPr>
            <w:pStyle w:val="a3"/>
            <w:ind w:firstLine="284"/>
          </w:pPr>
        </w:pPrChange>
      </w:pPr>
      <w:r w:rsidRPr="00832F19">
        <w:rPr>
          <w:b/>
          <w:sz w:val="24"/>
          <w:szCs w:val="24"/>
        </w:rPr>
        <w:t xml:space="preserve">г. Тирасполь              </w:t>
      </w:r>
      <w:ins w:id="6" w:author="vasilieva_y" w:date="2021-05-18T14:35:00Z">
        <w:r w:rsidR="00EB38AA" w:rsidRPr="00832F19">
          <w:rPr>
            <w:b/>
            <w:sz w:val="24"/>
            <w:szCs w:val="24"/>
          </w:rPr>
          <w:t xml:space="preserve">           </w:t>
        </w:r>
      </w:ins>
      <w:r w:rsidRPr="00832F19">
        <w:rPr>
          <w:b/>
          <w:sz w:val="24"/>
          <w:szCs w:val="24"/>
        </w:rPr>
        <w:t xml:space="preserve">                          </w:t>
      </w:r>
      <w:r w:rsidR="00EB38AA" w:rsidRPr="00832F19">
        <w:rPr>
          <w:b/>
          <w:sz w:val="24"/>
          <w:szCs w:val="24"/>
        </w:rPr>
        <w:t xml:space="preserve">                                 </w:t>
      </w:r>
      <w:r w:rsidRPr="00832F19">
        <w:rPr>
          <w:b/>
          <w:sz w:val="24"/>
          <w:szCs w:val="24"/>
        </w:rPr>
        <w:t xml:space="preserve"> « ___ »  ________________2021 г.</w:t>
      </w:r>
    </w:p>
    <w:p w:rsidR="00CD70BB" w:rsidRPr="00832F19" w:rsidRDefault="00CD70BB" w:rsidP="00CD70BB">
      <w:pPr>
        <w:pStyle w:val="a3"/>
        <w:ind w:left="284" w:firstLine="709"/>
        <w:rPr>
          <w:b/>
          <w:sz w:val="24"/>
          <w:szCs w:val="24"/>
        </w:rPr>
      </w:pPr>
    </w:p>
    <w:p w:rsidR="00CD70BB" w:rsidRPr="00832F19" w:rsidRDefault="000970ED" w:rsidP="00CD70BB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__________________________________________, </w:t>
      </w:r>
      <w:r>
        <w:rPr>
          <w:sz w:val="24"/>
          <w:szCs w:val="24"/>
        </w:rPr>
        <w:t>именуемое в дальнейшем</w:t>
      </w:r>
      <w:r>
        <w:rPr>
          <w:b/>
          <w:sz w:val="24"/>
          <w:szCs w:val="24"/>
        </w:rPr>
        <w:t xml:space="preserve"> «Поставщик», </w:t>
      </w:r>
      <w:r>
        <w:rPr>
          <w:sz w:val="24"/>
          <w:szCs w:val="24"/>
        </w:rPr>
        <w:t xml:space="preserve">в лице _____________________________,действующего на основании _______________, с одной стороны и </w:t>
      </w:r>
      <w:r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>, в лице первого</w:t>
      </w:r>
      <w:ins w:id="7" w:author="vasilieva_y" w:date="2021-05-18T14:36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заместителя министра экономического развития Приднестровской Молдавской Республики Слинченко Алевтины Алексеевны, действующей на основании </w:t>
      </w:r>
      <w:r>
        <w:rPr>
          <w:rStyle w:val="FontStyle20"/>
          <w:sz w:val="24"/>
          <w:szCs w:val="24"/>
        </w:rPr>
        <w:t>Приказа Министерства экономического развития Приднестровской Молдавской Республики от 22 января 2018 года № 01-07/44 «О распределении полномочий по подписанию документов Министерства</w:t>
      </w:r>
      <w:proofErr w:type="gramEnd"/>
      <w:r>
        <w:rPr>
          <w:rStyle w:val="FontStyle20"/>
          <w:sz w:val="24"/>
          <w:szCs w:val="24"/>
        </w:rPr>
        <w:t xml:space="preserve"> экономического развития Приднестровской Молдавской Республики», </w:t>
      </w:r>
      <w:r>
        <w:rPr>
          <w:sz w:val="24"/>
          <w:szCs w:val="24"/>
        </w:rPr>
        <w:t>с другой стороны, вместе именуемые «Стороны», заключили настоящий Контракт</w:t>
      </w:r>
      <w:ins w:id="8" w:author="vasilieva_y" w:date="2021-05-18T14:36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(далее – Контракт) о нижеследующем:</w:t>
      </w:r>
    </w:p>
    <w:p w:rsidR="005404F2" w:rsidRPr="00832F19" w:rsidRDefault="005404F2" w:rsidP="00CD70BB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CD70BB" w:rsidRPr="00832F19" w:rsidRDefault="000970ED" w:rsidP="004E2AA3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1.Предмет контракта</w:t>
      </w:r>
    </w:p>
    <w:p w:rsidR="00CD70BB" w:rsidRPr="00832F19" w:rsidRDefault="000970ED" w:rsidP="0083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 настоящему Контракту</w:t>
      </w:r>
      <w:ins w:id="9" w:author="vasilieva_y" w:date="2021-05-18T14:36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Поставщик обязуется поставить Покупателю товар в ассортименте,</w:t>
      </w:r>
      <w:ins w:id="10" w:author="vasilieva_y" w:date="2021-05-18T14:36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в количестве,</w:t>
      </w:r>
      <w:ins w:id="11" w:author="vasilieva_y" w:date="2021-05-18T14:36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на условиях настоящего Контракта,</w:t>
      </w:r>
      <w:ins w:id="12" w:author="vasilieva_y" w:date="2021-05-18T14:36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а Покупатель обязуется принять товар и оплатить в порядке и сроки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редусмотренные настоящим Контрактом.</w:t>
      </w:r>
    </w:p>
    <w:p w:rsidR="00CD70BB" w:rsidRPr="00832F19" w:rsidRDefault="000970ED" w:rsidP="0083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Ассортимент,</w:t>
      </w:r>
      <w:del w:id="13" w:author="vasilieva_y" w:date="2021-05-18T14:36:00Z">
        <w:r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количество и цена единицы Товара указывается в Спецификации (Приложение №1 к настоящему Контракту),</w:t>
      </w:r>
      <w:ins w:id="14" w:author="vasilieva_y" w:date="2021-05-18T14:37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которая является неотъемлемой частью настоящего Контракта.</w:t>
      </w:r>
    </w:p>
    <w:p w:rsidR="00CD70BB" w:rsidRPr="00832F19" w:rsidRDefault="000970ED" w:rsidP="00832F19">
      <w:pPr>
        <w:tabs>
          <w:tab w:val="left" w:pos="30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2.Цена контракта и порядок оплаты</w:t>
      </w:r>
      <w:del w:id="15" w:author="vasilieva_y" w:date="2021-05-18T14:37:00Z">
        <w:r>
          <w:rPr>
            <w:b/>
            <w:sz w:val="24"/>
            <w:szCs w:val="24"/>
          </w:rPr>
          <w:delText>.</w:delText>
        </w:r>
      </w:del>
    </w:p>
    <w:p w:rsidR="00000000" w:rsidRDefault="000970ED">
      <w:pPr>
        <w:ind w:firstLine="709"/>
        <w:jc w:val="both"/>
        <w:rPr>
          <w:sz w:val="24"/>
          <w:szCs w:val="24"/>
        </w:rPr>
        <w:pPrChange w:id="16" w:author="vasilieva_y" w:date="2021-05-18T14:52:00Z">
          <w:pPr>
            <w:jc w:val="both"/>
          </w:pPr>
        </w:pPrChange>
      </w:pPr>
      <w:r>
        <w:rPr>
          <w:sz w:val="24"/>
          <w:szCs w:val="24"/>
        </w:rPr>
        <w:t>2.1.Общая цена Контракта составляет</w:t>
      </w:r>
      <w:proofErr w:type="gramStart"/>
      <w:r>
        <w:rPr>
          <w:sz w:val="24"/>
          <w:szCs w:val="24"/>
        </w:rPr>
        <w:t xml:space="preserve">                                      (                         ) </w:t>
      </w:r>
      <w:proofErr w:type="gramEnd"/>
      <w:r>
        <w:rPr>
          <w:sz w:val="24"/>
          <w:szCs w:val="24"/>
        </w:rPr>
        <w:t>рублей ПМР</w:t>
      </w:r>
      <w:ins w:id="17" w:author="vasilieva_y" w:date="2021-05-18T14:37:00Z">
        <w:r>
          <w:rPr>
            <w:sz w:val="24"/>
            <w:szCs w:val="24"/>
          </w:rPr>
          <w:t>,</w:t>
        </w:r>
      </w:ins>
      <w:ins w:id="18" w:author="vasilieva_y" w:date="2021-05-18T14:38:00Z">
        <w:r>
          <w:rPr>
            <w:sz w:val="24"/>
            <w:szCs w:val="24"/>
          </w:rPr>
          <w:t xml:space="preserve"> что соответствует плану закупок товаров, работ, услуг для обеспечения государственных нужд Министерства экономического развития Приднестровской Молдавской Республики на 2021 год, утвержденному « 20 » </w:t>
        </w:r>
      </w:ins>
      <w:ins w:id="19" w:author="vasilieva_y" w:date="2021-05-18T14:39:00Z">
        <w:r>
          <w:rPr>
            <w:sz w:val="24"/>
            <w:szCs w:val="24"/>
          </w:rPr>
          <w:t>апреля</w:t>
        </w:r>
      </w:ins>
      <w:ins w:id="20" w:author="vasilieva_y" w:date="2021-05-18T14:38:00Z">
        <w:r>
          <w:rPr>
            <w:sz w:val="24"/>
            <w:szCs w:val="24"/>
          </w:rPr>
          <w:t xml:space="preserve"> 2021 года. </w:t>
        </w:r>
      </w:ins>
      <w:r>
        <w:rPr>
          <w:sz w:val="24"/>
          <w:szCs w:val="24"/>
        </w:rPr>
        <w:t xml:space="preserve">  </w:t>
      </w:r>
    </w:p>
    <w:p w:rsidR="00000000" w:rsidRDefault="000970ED">
      <w:pPr>
        <w:pStyle w:val="a3"/>
        <w:tabs>
          <w:tab w:val="num" w:pos="1276"/>
        </w:tabs>
        <w:ind w:firstLine="709"/>
        <w:rPr>
          <w:ins w:id="21" w:author="vasilieva_y" w:date="2021-05-18T14:39:00Z"/>
          <w:rStyle w:val="FontStyle16"/>
          <w:rFonts w:ascii="Times New Roman" w:hAnsi="Times New Roman" w:cs="Times New Roman"/>
          <w:bCs/>
          <w:sz w:val="24"/>
          <w:szCs w:val="24"/>
          <w:rPrChange w:id="22" w:author="vasilieva_y" w:date="2021-05-18T14:52:00Z">
            <w:rPr>
              <w:ins w:id="23" w:author="vasilieva_y" w:date="2021-05-18T14:39:00Z"/>
              <w:rStyle w:val="FontStyle16"/>
              <w:bCs/>
              <w:sz w:val="24"/>
              <w:szCs w:val="24"/>
            </w:rPr>
          </w:rPrChange>
        </w:rPr>
        <w:pPrChange w:id="24" w:author="vasilieva_y" w:date="2021-05-18T14:52:00Z">
          <w:pPr>
            <w:pStyle w:val="a3"/>
            <w:numPr>
              <w:ilvl w:val="1"/>
              <w:numId w:val="3"/>
            </w:numPr>
            <w:tabs>
              <w:tab w:val="num" w:pos="0"/>
              <w:tab w:val="num" w:pos="644"/>
              <w:tab w:val="num" w:pos="1276"/>
            </w:tabs>
            <w:ind w:left="644" w:hanging="360"/>
          </w:pPr>
        </w:pPrChange>
      </w:pPr>
      <w:r w:rsidRPr="000970ED">
        <w:rPr>
          <w:sz w:val="24"/>
          <w:szCs w:val="24"/>
          <w:rPrChange w:id="2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2.2 </w:t>
      </w:r>
      <w:ins w:id="26" w:author="vasilieva_y" w:date="2021-05-18T14:39:00Z">
        <w:r w:rsidRPr="000970ED">
          <w:rPr>
            <w:sz w:val="24"/>
            <w:szCs w:val="24"/>
            <w:rPrChange w:id="27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Оплата по </w:t>
        </w:r>
      </w:ins>
      <w:ins w:id="28" w:author="vasilieva_y" w:date="2021-05-18T14:40:00Z">
        <w:r w:rsidRPr="000970ED">
          <w:rPr>
            <w:sz w:val="24"/>
            <w:szCs w:val="24"/>
            <w:rPrChange w:id="29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Контракт</w:t>
        </w:r>
      </w:ins>
      <w:ins w:id="30" w:author="vasilieva_y" w:date="2021-05-18T14:39:00Z">
        <w:r w:rsidRPr="000970ED">
          <w:rPr>
            <w:sz w:val="24"/>
            <w:szCs w:val="24"/>
            <w:rPrChange w:id="31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у производится Покупателем на основании выставленных </w:t>
        </w:r>
      </w:ins>
      <w:ins w:id="32" w:author="vasilieva_y" w:date="2021-05-18T14:53:00Z">
        <w:r w:rsidR="00832F19">
          <w:rPr>
            <w:sz w:val="24"/>
            <w:szCs w:val="24"/>
          </w:rPr>
          <w:t>Поставщиком</w:t>
        </w:r>
      </w:ins>
      <w:ins w:id="33" w:author="vasilieva_y" w:date="2021-05-18T14:39:00Z">
        <w:r w:rsidR="00EB38AA" w:rsidRPr="00832F19">
          <w:rPr>
            <w:sz w:val="24"/>
            <w:szCs w:val="24"/>
          </w:rPr>
          <w:t xml:space="preserve"> счетов. Расчет по </w:t>
        </w:r>
      </w:ins>
      <w:ins w:id="34" w:author="vasilieva_y" w:date="2021-05-18T14:53:00Z">
        <w:r w:rsidR="00832F19">
          <w:rPr>
            <w:sz w:val="24"/>
            <w:szCs w:val="24"/>
          </w:rPr>
          <w:t>Контракт</w:t>
        </w:r>
      </w:ins>
      <w:ins w:id="35" w:author="vasilieva_y" w:date="2021-05-18T14:39:00Z">
        <w:r w:rsidR="00EB38AA" w:rsidRPr="00832F19">
          <w:rPr>
            <w:sz w:val="24"/>
            <w:szCs w:val="24"/>
          </w:rPr>
          <w:t xml:space="preserve">у производится </w:t>
        </w:r>
      </w:ins>
      <w:proofErr w:type="gramStart"/>
      <w:ins w:id="36" w:author="vasilieva_y" w:date="2021-05-18T14:40:00Z">
        <w:r w:rsidR="00EB38AA" w:rsidRPr="00832F19">
          <w:rPr>
            <w:sz w:val="24"/>
            <w:szCs w:val="24"/>
          </w:rPr>
          <w:t>по мере</w:t>
        </w:r>
      </w:ins>
      <w:ins w:id="37" w:author="vasilieva_y" w:date="2021-05-18T14:39:00Z">
        <w:r w:rsidR="00EB38AA" w:rsidRPr="00832F19">
          <w:rPr>
            <w:sz w:val="24"/>
            <w:szCs w:val="24"/>
          </w:rPr>
          <w:t xml:space="preserve"> поступления на расчетный счет Покупателя денежных средств из республиканского бюджета на проведение расчетов за поставленный Товар</w:t>
        </w:r>
        <w:proofErr w:type="gramEnd"/>
        <w:r w:rsidR="00EB38AA" w:rsidRPr="00832F19">
          <w:rPr>
            <w:sz w:val="24"/>
            <w:szCs w:val="24"/>
          </w:rPr>
          <w:t>.</w:t>
        </w:r>
      </w:ins>
    </w:p>
    <w:p w:rsidR="00000000" w:rsidRDefault="00CD70BB">
      <w:pPr>
        <w:ind w:firstLine="709"/>
        <w:jc w:val="both"/>
        <w:rPr>
          <w:del w:id="38" w:author="vasilieva_y" w:date="2021-05-18T14:40:00Z"/>
          <w:sz w:val="24"/>
          <w:szCs w:val="24"/>
        </w:rPr>
      </w:pPr>
      <w:del w:id="39" w:author="vasilieva_y" w:date="2021-05-18T14:39:00Z">
        <w:r w:rsidRPr="00832F19" w:rsidDel="00EB38AA">
          <w:rPr>
            <w:sz w:val="24"/>
            <w:szCs w:val="24"/>
          </w:rPr>
          <w:delText xml:space="preserve">Покупатель по мере бюджетного финансирования вносит оплату в размере 100 % от общей цены </w:delText>
        </w:r>
        <w:r w:rsidR="005404F2" w:rsidRPr="00832F19" w:rsidDel="00EB38AA">
          <w:rPr>
            <w:sz w:val="24"/>
            <w:szCs w:val="24"/>
          </w:rPr>
          <w:delText>Контракта</w:delText>
        </w:r>
        <w:r w:rsidRPr="00832F19" w:rsidDel="00EB38AA">
          <w:rPr>
            <w:sz w:val="24"/>
            <w:szCs w:val="24"/>
          </w:rPr>
          <w:delText xml:space="preserve">, предусмотренной в пункте 2.1.-настоящего </w:delText>
        </w:r>
        <w:r w:rsidR="005404F2" w:rsidRPr="00832F19" w:rsidDel="00EB38AA">
          <w:rPr>
            <w:sz w:val="24"/>
            <w:szCs w:val="24"/>
          </w:rPr>
          <w:delText>Контракта</w:delText>
        </w:r>
        <w:r w:rsidRPr="00832F19" w:rsidDel="00EB38AA">
          <w:rPr>
            <w:sz w:val="24"/>
            <w:szCs w:val="24"/>
          </w:rPr>
          <w:delText xml:space="preserve"> по факту получения товара.</w:delText>
        </w:r>
      </w:del>
    </w:p>
    <w:p w:rsidR="00CD70BB" w:rsidRPr="00832F19" w:rsidRDefault="00CD70BB" w:rsidP="00832F19">
      <w:pPr>
        <w:ind w:firstLine="709"/>
        <w:jc w:val="both"/>
        <w:rPr>
          <w:sz w:val="24"/>
          <w:szCs w:val="24"/>
        </w:rPr>
      </w:pPr>
      <w:r w:rsidRPr="00832F19">
        <w:rPr>
          <w:sz w:val="24"/>
          <w:szCs w:val="24"/>
        </w:rPr>
        <w:t xml:space="preserve">2.3 Цена </w:t>
      </w:r>
      <w:r w:rsidR="005404F2" w:rsidRPr="00832F19">
        <w:rPr>
          <w:sz w:val="24"/>
          <w:szCs w:val="24"/>
        </w:rPr>
        <w:t>Контракта</w:t>
      </w:r>
      <w:r w:rsidRPr="00832F19">
        <w:rPr>
          <w:sz w:val="24"/>
          <w:szCs w:val="24"/>
        </w:rPr>
        <w:t>, указанная в пункте 2.1.</w:t>
      </w:r>
      <w:ins w:id="40" w:author="vasilieva_y" w:date="2021-05-18T14:39:00Z">
        <w:r w:rsidR="00EB38AA" w:rsidRPr="00832F19" w:rsidDel="00EB38AA">
          <w:rPr>
            <w:sz w:val="24"/>
            <w:szCs w:val="24"/>
          </w:rPr>
          <w:t xml:space="preserve"> </w:t>
        </w:r>
      </w:ins>
      <w:del w:id="41" w:author="vasilieva_y" w:date="2021-05-18T14:39:00Z">
        <w:r w:rsidRPr="00832F19" w:rsidDel="00EB38AA">
          <w:rPr>
            <w:sz w:val="24"/>
            <w:szCs w:val="24"/>
          </w:rPr>
          <w:delText>-</w:delText>
        </w:r>
      </w:del>
      <w:r w:rsidRPr="00832F19">
        <w:rPr>
          <w:sz w:val="24"/>
          <w:szCs w:val="24"/>
        </w:rPr>
        <w:t xml:space="preserve">является твердой и определяется на весь срок действия </w:t>
      </w:r>
      <w:r w:rsidR="000970ED" w:rsidRPr="000970ED">
        <w:rPr>
          <w:sz w:val="24"/>
          <w:szCs w:val="24"/>
          <w:rPrChange w:id="42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Контракта в порядке запроса предложений в соответствии с законодательством Приднестровской Молдавской Республики.</w:t>
      </w:r>
    </w:p>
    <w:p w:rsidR="00000000" w:rsidRDefault="000970ED">
      <w:pPr>
        <w:ind w:firstLine="709"/>
        <w:jc w:val="both"/>
        <w:rPr>
          <w:ins w:id="43" w:author="vasilieva_y" w:date="2021-05-18T14:40:00Z"/>
          <w:sz w:val="24"/>
          <w:szCs w:val="24"/>
        </w:rPr>
      </w:pPr>
      <w:r w:rsidRPr="000970ED">
        <w:rPr>
          <w:sz w:val="24"/>
          <w:szCs w:val="24"/>
          <w:rPrChange w:id="44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2.4. </w:t>
      </w:r>
      <w:proofErr w:type="gramStart"/>
      <w:r w:rsidRPr="000970ED">
        <w:rPr>
          <w:sz w:val="24"/>
          <w:szCs w:val="24"/>
          <w:rPrChange w:id="4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Цена Контракта, указанная в пункте 2.1 Контракта, может измениться только в случаях, порядке и на условиях</w:t>
      </w:r>
      <w:del w:id="46" w:author="vasilieva_y" w:date="2021-05-18T14:39:00Z">
        <w:r w:rsidRPr="000970ED">
          <w:rPr>
            <w:sz w:val="24"/>
            <w:szCs w:val="24"/>
            <w:rPrChange w:id="47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0970ED">
        <w:rPr>
          <w:sz w:val="24"/>
          <w:szCs w:val="24"/>
          <w:rPrChange w:id="48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,</w:t>
      </w:r>
      <w:ins w:id="49" w:author="vasilieva_y" w:date="2021-05-18T14:39:00Z">
        <w:r w:rsidRPr="000970ED">
          <w:rPr>
            <w:sz w:val="24"/>
            <w:szCs w:val="24"/>
            <w:rPrChange w:id="50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 </w:t>
        </w:r>
      </w:ins>
      <w:r w:rsidRPr="000970ED">
        <w:rPr>
          <w:sz w:val="24"/>
          <w:szCs w:val="24"/>
          <w:rPrChange w:id="51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предусмотренных Законом Приднестровской Молдавской Республики «О закупках в Приднестровской Молдавской Республики».</w:t>
      </w:r>
      <w:proofErr w:type="gramEnd"/>
    </w:p>
    <w:p w:rsidR="00000000" w:rsidRDefault="000970ED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ins w:id="52" w:author="vasilieva_y" w:date="2021-05-18T14:40:00Z"/>
          <w:sz w:val="24"/>
          <w:szCs w:val="24"/>
          <w:rPrChange w:id="53" w:author="vasilieva_y" w:date="2021-05-18T14:52:00Z">
            <w:rPr>
              <w:ins w:id="54" w:author="vasilieva_y" w:date="2021-05-18T14:40:00Z"/>
            </w:rPr>
          </w:rPrChange>
        </w:rPr>
        <w:pPrChange w:id="55" w:author="vasilieva_y" w:date="2021-05-18T14:52:00Z">
          <w:pPr>
            <w:numPr>
              <w:ilvl w:val="1"/>
              <w:numId w:val="4"/>
            </w:numPr>
            <w:tabs>
              <w:tab w:val="num" w:pos="0"/>
              <w:tab w:val="num" w:pos="1276"/>
              <w:tab w:val="left" w:pos="2977"/>
            </w:tabs>
            <w:ind w:left="1804" w:hanging="360"/>
            <w:jc w:val="both"/>
          </w:pPr>
        </w:pPrChange>
      </w:pPr>
      <w:ins w:id="56" w:author="vasilieva_y" w:date="2021-05-18T14:40:00Z">
        <w:r w:rsidRPr="000970ED">
          <w:rPr>
            <w:rFonts w:ascii="Times New Roman" w:hAnsi="Times New Roman" w:cs="Times New Roman"/>
            <w:sz w:val="24"/>
            <w:szCs w:val="24"/>
            <w:rPrChange w:id="57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 xml:space="preserve">Расчет по настоящему </w:t>
        </w:r>
      </w:ins>
      <w:ins w:id="58" w:author="vasilieva_y" w:date="2021-05-18T14:41:00Z">
        <w:r w:rsidRPr="000970ED">
          <w:rPr>
            <w:rFonts w:ascii="Times New Roman" w:hAnsi="Times New Roman" w:cs="Times New Roman"/>
            <w:sz w:val="24"/>
            <w:szCs w:val="24"/>
            <w:rPrChange w:id="59" w:author="vasilieva_y" w:date="2021-05-18T14:52:00Z">
              <w:rPr>
                <w:rFonts w:ascii="Palatino Linotype" w:hAnsi="Palatino Linotype" w:cs="Palatino Linotype"/>
                <w:bCs/>
                <w:sz w:val="24"/>
                <w:szCs w:val="24"/>
              </w:rPr>
            </w:rPrChange>
          </w:rPr>
          <w:t>Контракт</w:t>
        </w:r>
      </w:ins>
      <w:ins w:id="60" w:author="vasilieva_y" w:date="2021-05-18T14:40:00Z">
        <w:r w:rsidRPr="000970ED">
          <w:rPr>
            <w:rFonts w:ascii="Times New Roman" w:hAnsi="Times New Roman" w:cs="Times New Roman"/>
            <w:sz w:val="24"/>
            <w:szCs w:val="24"/>
            <w:rPrChange w:id="61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>у производится Покупателем в безналичной форме путем перечисления денежных сре</w:t>
        </w:r>
        <w:proofErr w:type="gramStart"/>
        <w:r w:rsidRPr="000970ED">
          <w:rPr>
            <w:rFonts w:ascii="Times New Roman" w:hAnsi="Times New Roman" w:cs="Times New Roman"/>
            <w:sz w:val="24"/>
            <w:szCs w:val="24"/>
            <w:rPrChange w:id="62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>дств в р</w:t>
        </w:r>
        <w:proofErr w:type="gramEnd"/>
        <w:r w:rsidRPr="000970ED">
          <w:rPr>
            <w:rFonts w:ascii="Times New Roman" w:hAnsi="Times New Roman" w:cs="Times New Roman"/>
            <w:sz w:val="24"/>
            <w:szCs w:val="24"/>
            <w:rPrChange w:id="63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>ублях Приднестровской Молдавской Республ</w:t>
        </w:r>
        <w:r w:rsidR="00832F19">
          <w:rPr>
            <w:rFonts w:ascii="Times New Roman" w:hAnsi="Times New Roman" w:cs="Times New Roman"/>
            <w:sz w:val="24"/>
            <w:szCs w:val="24"/>
          </w:rPr>
          <w:t xml:space="preserve">ики на расчетный счет </w:t>
        </w:r>
      </w:ins>
      <w:ins w:id="64" w:author="vasilieva_y" w:date="2021-05-18T14:53:00Z">
        <w:r w:rsidR="00832F19">
          <w:rPr>
            <w:sz w:val="24"/>
            <w:szCs w:val="24"/>
          </w:rPr>
          <w:t>Поставщика</w:t>
        </w:r>
      </w:ins>
      <w:ins w:id="65" w:author="vasilieva_y" w:date="2021-05-18T14:40:00Z">
        <w:r w:rsidRPr="000970ED">
          <w:rPr>
            <w:rFonts w:ascii="Times New Roman" w:hAnsi="Times New Roman" w:cs="Times New Roman"/>
            <w:sz w:val="24"/>
            <w:szCs w:val="24"/>
            <w:rPrChange w:id="66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 xml:space="preserve"> по мере бюджетного финансирования.</w:t>
        </w:r>
      </w:ins>
    </w:p>
    <w:p w:rsidR="00000000" w:rsidRDefault="009034DD">
      <w:pPr>
        <w:ind w:firstLine="709"/>
        <w:jc w:val="both"/>
        <w:rPr>
          <w:del w:id="67" w:author="vasilieva_y" w:date="2021-05-18T14:41:00Z"/>
          <w:sz w:val="24"/>
          <w:szCs w:val="24"/>
        </w:rPr>
      </w:pPr>
    </w:p>
    <w:p w:rsidR="00CD70BB" w:rsidRPr="00832F19" w:rsidRDefault="00CD70BB" w:rsidP="00832F19">
      <w:pPr>
        <w:ind w:firstLine="709"/>
        <w:jc w:val="both"/>
        <w:rPr>
          <w:sz w:val="24"/>
          <w:szCs w:val="24"/>
        </w:rPr>
      </w:pPr>
      <w:r w:rsidRPr="00832F19">
        <w:rPr>
          <w:sz w:val="24"/>
          <w:szCs w:val="24"/>
        </w:rPr>
        <w:t>2.</w:t>
      </w:r>
      <w:del w:id="68" w:author="vasilieva_y" w:date="2021-05-18T14:42:00Z">
        <w:r w:rsidRPr="00832F19" w:rsidDel="00EB38AA">
          <w:rPr>
            <w:sz w:val="24"/>
            <w:szCs w:val="24"/>
          </w:rPr>
          <w:delText>5</w:delText>
        </w:r>
      </w:del>
      <w:ins w:id="69" w:author="vasilieva_y" w:date="2021-05-18T14:42:00Z">
        <w:r w:rsidR="00EB38AA" w:rsidRPr="00832F19">
          <w:rPr>
            <w:sz w:val="24"/>
            <w:szCs w:val="24"/>
          </w:rPr>
          <w:t>6</w:t>
        </w:r>
      </w:ins>
      <w:r w:rsidRPr="00832F19">
        <w:rPr>
          <w:sz w:val="24"/>
          <w:szCs w:val="24"/>
        </w:rPr>
        <w:t>.Покупатель осуществляет оплату Товара за счет средств республиканского бюджета.</w:t>
      </w:r>
    </w:p>
    <w:p w:rsidR="00000000" w:rsidRDefault="009034DD">
      <w:pPr>
        <w:ind w:firstLine="709"/>
        <w:jc w:val="both"/>
        <w:rPr>
          <w:sz w:val="24"/>
          <w:szCs w:val="24"/>
        </w:rPr>
      </w:pPr>
    </w:p>
    <w:p w:rsidR="00000000" w:rsidRDefault="000970ED">
      <w:pPr>
        <w:ind w:firstLine="709"/>
        <w:jc w:val="center"/>
        <w:rPr>
          <w:sz w:val="24"/>
          <w:szCs w:val="24"/>
        </w:rPr>
      </w:pPr>
      <w:r w:rsidRPr="000970ED">
        <w:rPr>
          <w:b/>
          <w:bCs/>
          <w:sz w:val="24"/>
          <w:szCs w:val="24"/>
          <w:rPrChange w:id="70" w:author="vasilieva_y" w:date="2021-05-18T14:52:00Z">
            <w:rPr>
              <w:rFonts w:ascii="Palatino Linotype" w:hAnsi="Palatino Linotype" w:cs="Palatino Linotype"/>
              <w:b/>
              <w:bCs/>
              <w:color w:val="000000"/>
              <w:sz w:val="24"/>
              <w:szCs w:val="24"/>
            </w:rPr>
          </w:rPrChange>
        </w:rPr>
        <w:t>3.Порядок приема-сдачи товара</w:t>
      </w:r>
      <w:del w:id="71" w:author="vasilieva_y" w:date="2021-05-18T14:37:00Z">
        <w:r w:rsidRPr="000970ED">
          <w:rPr>
            <w:b/>
            <w:bCs/>
            <w:sz w:val="24"/>
            <w:szCs w:val="24"/>
            <w:rPrChange w:id="72" w:author="vasilieva_y" w:date="2021-05-18T14:52:00Z"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rPrChange>
          </w:rPr>
          <w:delText>.</w:delText>
        </w:r>
      </w:del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73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3.1. Поставщик обязуется передать Товар Покупателю в течени</w:t>
      </w:r>
      <w:proofErr w:type="gramStart"/>
      <w:r w:rsidRPr="000970ED">
        <w:rPr>
          <w:sz w:val="24"/>
          <w:szCs w:val="24"/>
          <w:rPrChange w:id="74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и</w:t>
      </w:r>
      <w:proofErr w:type="gramEnd"/>
      <w:r w:rsidRPr="000970ED">
        <w:rPr>
          <w:sz w:val="24"/>
          <w:szCs w:val="24"/>
          <w:rPrChange w:id="7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 30 (тридцати) рабочих дней с момента подписания Контракта.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76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3.2. Передача Товара в соответствии с условиями Контракта производится в согласованное Сторонами время по адресу: город Тирасполь</w:t>
      </w:r>
      <w:del w:id="77" w:author="vasilieva_y" w:date="2021-05-18T14:42:00Z">
        <w:r w:rsidRPr="000970ED">
          <w:rPr>
            <w:sz w:val="24"/>
            <w:szCs w:val="24"/>
            <w:rPrChange w:id="78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0970ED">
        <w:rPr>
          <w:sz w:val="24"/>
          <w:szCs w:val="24"/>
          <w:rPrChange w:id="79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, улица 25 Октября,100.</w:t>
      </w:r>
    </w:p>
    <w:p w:rsidR="00000000" w:rsidRDefault="000970ED">
      <w:pPr>
        <w:pStyle w:val="a3"/>
        <w:ind w:firstLine="709"/>
        <w:rPr>
          <w:b/>
          <w:bCs/>
          <w:sz w:val="24"/>
          <w:szCs w:val="24"/>
        </w:rPr>
      </w:pPr>
      <w:r w:rsidRPr="000970ED">
        <w:rPr>
          <w:sz w:val="24"/>
          <w:szCs w:val="24"/>
          <w:rPrChange w:id="80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3.3. 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81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</w:t>
      </w:r>
      <w:del w:id="82" w:author="vasilieva_y" w:date="2021-05-18T14:42:00Z">
        <w:r w:rsidRPr="000970ED">
          <w:rPr>
            <w:sz w:val="24"/>
            <w:szCs w:val="24"/>
            <w:rPrChange w:id="83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0970ED">
        <w:rPr>
          <w:sz w:val="24"/>
          <w:szCs w:val="24"/>
          <w:rPrChange w:id="84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,</w:t>
      </w:r>
      <w:ins w:id="85" w:author="vasilieva_y" w:date="2021-05-18T14:42:00Z">
        <w:r w:rsidRPr="000970ED">
          <w:rPr>
            <w:sz w:val="24"/>
            <w:szCs w:val="24"/>
            <w:rPrChange w:id="86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 </w:t>
        </w:r>
      </w:ins>
      <w:r w:rsidRPr="000970ED">
        <w:rPr>
          <w:sz w:val="24"/>
          <w:szCs w:val="24"/>
          <w:rPrChange w:id="87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составляется </w:t>
      </w:r>
      <w:r w:rsidRPr="000970ED">
        <w:rPr>
          <w:sz w:val="24"/>
          <w:szCs w:val="24"/>
          <w:rPrChange w:id="88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lastRenderedPageBreak/>
        <w:t>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89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3.5</w:t>
      </w:r>
      <w:ins w:id="90" w:author="vasilieva_y" w:date="2021-05-18T14:42:00Z">
        <w:r w:rsidRPr="000970ED">
          <w:rPr>
            <w:sz w:val="24"/>
            <w:szCs w:val="24"/>
            <w:rPrChange w:id="91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. </w:t>
        </w:r>
      </w:ins>
      <w:r w:rsidRPr="000970ED">
        <w:rPr>
          <w:sz w:val="24"/>
          <w:szCs w:val="24"/>
          <w:rPrChange w:id="92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Поставщик обязуется за свой счет устранить выявленные недостатки</w:t>
      </w:r>
      <w:del w:id="93" w:author="vasilieva_y" w:date="2021-05-18T14:42:00Z">
        <w:r w:rsidRPr="000970ED">
          <w:rPr>
            <w:sz w:val="24"/>
            <w:szCs w:val="24"/>
            <w:rPrChange w:id="94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0970ED">
        <w:rPr>
          <w:sz w:val="24"/>
          <w:szCs w:val="24"/>
          <w:rPrChange w:id="9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,</w:t>
      </w:r>
      <w:ins w:id="96" w:author="vasilieva_y" w:date="2021-05-18T14:42:00Z">
        <w:r w:rsidRPr="000970ED">
          <w:rPr>
            <w:sz w:val="24"/>
            <w:szCs w:val="24"/>
            <w:rPrChange w:id="97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 </w:t>
        </w:r>
      </w:ins>
      <w:r w:rsidRPr="000970ED">
        <w:rPr>
          <w:sz w:val="24"/>
          <w:szCs w:val="24"/>
          <w:rPrChange w:id="98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повреждения Товара не позднее 5 рабочих дней со дня составления Рекламационного акта, путем замены некачественного</w:t>
      </w:r>
      <w:del w:id="99" w:author="vasilieva_y" w:date="2021-05-18T14:42:00Z">
        <w:r w:rsidRPr="000970ED">
          <w:rPr>
            <w:sz w:val="24"/>
            <w:szCs w:val="24"/>
            <w:rPrChange w:id="100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0970ED">
        <w:rPr>
          <w:sz w:val="24"/>
          <w:szCs w:val="24"/>
          <w:rPrChange w:id="101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,</w:t>
      </w:r>
      <w:ins w:id="102" w:author="vasilieva_y" w:date="2021-05-18T14:42:00Z">
        <w:r w:rsidRPr="000970ED">
          <w:rPr>
            <w:sz w:val="24"/>
            <w:szCs w:val="24"/>
            <w:rPrChange w:id="103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 </w:t>
        </w:r>
      </w:ins>
      <w:r w:rsidRPr="000970ED">
        <w:rPr>
          <w:sz w:val="24"/>
          <w:szCs w:val="24"/>
          <w:rPrChange w:id="104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некомплектного Товара его части, качественным, комплектным</w:t>
      </w:r>
      <w:del w:id="105" w:author="vasilieva_y" w:date="2021-05-18T14:42:00Z">
        <w:r w:rsidRPr="000970ED">
          <w:rPr>
            <w:sz w:val="24"/>
            <w:szCs w:val="24"/>
            <w:rPrChange w:id="106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0970ED">
        <w:rPr>
          <w:sz w:val="24"/>
          <w:szCs w:val="24"/>
          <w:rPrChange w:id="107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,</w:t>
      </w:r>
      <w:ins w:id="108" w:author="vasilieva_y" w:date="2021-05-18T14:42:00Z">
        <w:r w:rsidRPr="000970ED">
          <w:rPr>
            <w:sz w:val="24"/>
            <w:szCs w:val="24"/>
            <w:rPrChange w:id="109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 </w:t>
        </w:r>
      </w:ins>
      <w:r w:rsidRPr="000970ED">
        <w:rPr>
          <w:sz w:val="24"/>
          <w:szCs w:val="24"/>
          <w:rPrChange w:id="110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либо возместить Покупателю стоимость некачественного некомплектного Товара.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11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3.6</w:t>
      </w:r>
      <w:ins w:id="112" w:author="vasilieva_y" w:date="2021-05-18T14:42:00Z">
        <w:r w:rsidRPr="000970ED">
          <w:rPr>
            <w:sz w:val="24"/>
            <w:szCs w:val="24"/>
            <w:rPrChange w:id="113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.</w:t>
        </w:r>
      </w:ins>
      <w:r w:rsidRPr="000970ED">
        <w:rPr>
          <w:sz w:val="24"/>
          <w:szCs w:val="24"/>
          <w:rPrChange w:id="114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1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3.7. 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объеме в сроки указанные Покупателем.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16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3.8.Доставка Товара может осуществляться как транспортом Поставщика </w:t>
      </w:r>
      <w:proofErr w:type="gramStart"/>
      <w:r w:rsidRPr="000970ED">
        <w:rPr>
          <w:sz w:val="24"/>
          <w:szCs w:val="24"/>
          <w:rPrChange w:id="117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( </w:t>
      </w:r>
      <w:proofErr w:type="gramEnd"/>
      <w:r w:rsidRPr="000970ED">
        <w:rPr>
          <w:sz w:val="24"/>
          <w:szCs w:val="24"/>
          <w:rPrChange w:id="118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за счет средств Поставщика),</w:t>
      </w:r>
      <w:ins w:id="119" w:author="vasilieva_y" w:date="2021-05-18T14:43:00Z">
        <w:r w:rsidRPr="000970ED">
          <w:rPr>
            <w:sz w:val="24"/>
            <w:szCs w:val="24"/>
            <w:rPrChange w:id="120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 </w:t>
        </w:r>
      </w:ins>
      <w:r w:rsidRPr="000970ED">
        <w:rPr>
          <w:sz w:val="24"/>
          <w:szCs w:val="24"/>
          <w:rPrChange w:id="121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так и транспортом Покупателя.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22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3.9.Покупатель реализует свои права и обязанности по Контракту</w:t>
      </w:r>
      <w:ins w:id="123" w:author="vasilieva_y" w:date="2021-05-18T14:43:00Z">
        <w:r w:rsidRPr="000970ED">
          <w:rPr>
            <w:sz w:val="24"/>
            <w:szCs w:val="24"/>
            <w:rPrChange w:id="124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 </w:t>
        </w:r>
      </w:ins>
      <w:r w:rsidRPr="000970ED">
        <w:rPr>
          <w:sz w:val="24"/>
          <w:szCs w:val="24"/>
          <w:rPrChange w:id="12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- по подписанию или оформлению мотивированного отказа от подписания расходной накладной, по подписанию Рекламационного акта через уполномоченное лицо-Сысоева Станислава Васильевича.</w:t>
      </w:r>
    </w:p>
    <w:p w:rsidR="00000000" w:rsidRDefault="009034DD">
      <w:pPr>
        <w:pStyle w:val="a3"/>
        <w:ind w:firstLine="709"/>
        <w:rPr>
          <w:b/>
          <w:bCs/>
          <w:sz w:val="24"/>
          <w:szCs w:val="24"/>
        </w:rPr>
        <w:pPrChange w:id="126" w:author="vasilieva_y" w:date="2021-05-18T14:52:00Z">
          <w:pPr>
            <w:pStyle w:val="a3"/>
          </w:pPr>
        </w:pPrChange>
      </w:pPr>
    </w:p>
    <w:p w:rsidR="00CD70BB" w:rsidRPr="00832F19" w:rsidRDefault="000970ED" w:rsidP="00832F19">
      <w:pPr>
        <w:pStyle w:val="a3"/>
        <w:ind w:firstLine="709"/>
        <w:jc w:val="center"/>
        <w:rPr>
          <w:b/>
          <w:sz w:val="24"/>
          <w:szCs w:val="24"/>
        </w:rPr>
      </w:pPr>
      <w:r w:rsidRPr="000970ED">
        <w:rPr>
          <w:b/>
          <w:sz w:val="24"/>
          <w:szCs w:val="24"/>
          <w:rPrChange w:id="127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>4. Права и обязанности сторон</w:t>
      </w:r>
    </w:p>
    <w:p w:rsidR="00CD70BB" w:rsidRPr="00832F19" w:rsidRDefault="000970ED" w:rsidP="00832F19">
      <w:pPr>
        <w:pStyle w:val="a3"/>
        <w:ind w:firstLine="709"/>
        <w:rPr>
          <w:b/>
          <w:sz w:val="24"/>
          <w:szCs w:val="24"/>
        </w:rPr>
      </w:pPr>
      <w:r w:rsidRPr="000970ED">
        <w:rPr>
          <w:b/>
          <w:sz w:val="24"/>
          <w:szCs w:val="24"/>
          <w:rPrChange w:id="128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 xml:space="preserve">4.1. </w:t>
      </w:r>
      <w:del w:id="129" w:author="vasilieva_y" w:date="2021-05-18T14:46:00Z">
        <w:r w:rsidRPr="000970ED">
          <w:rPr>
            <w:b/>
            <w:sz w:val="24"/>
            <w:szCs w:val="24"/>
            <w:rPrChange w:id="130" w:author="vasilieva_y" w:date="2021-05-18T14:52:00Z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rPrChange>
          </w:rPr>
          <w:delText xml:space="preserve">Продавец </w:delText>
        </w:r>
      </w:del>
      <w:ins w:id="131" w:author="vasilieva_y" w:date="2021-05-18T14:46:00Z">
        <w:r w:rsidRPr="000970ED">
          <w:rPr>
            <w:b/>
            <w:sz w:val="24"/>
            <w:szCs w:val="24"/>
            <w:rPrChange w:id="132" w:author="vasilieva_y" w:date="2021-05-18T14:52:00Z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rPrChange>
          </w:rPr>
          <w:t xml:space="preserve">Поставщик </w:t>
        </w:r>
      </w:ins>
      <w:r w:rsidRPr="000970ED">
        <w:rPr>
          <w:b/>
          <w:sz w:val="24"/>
          <w:szCs w:val="24"/>
          <w:rPrChange w:id="133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>обязуется: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34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4.1.1. В срок установленный Контрактом,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3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4.1.2. Передать вместе с Товаром относящиеся к нему документы (расходная накладная, прочие документы  на товар).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36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4.1.3. Гарантировать качество поставляемого Товара  и его соответствие установленным стандартам.</w:t>
      </w:r>
    </w:p>
    <w:p w:rsidR="00000000" w:rsidRDefault="000970ED">
      <w:pPr>
        <w:tabs>
          <w:tab w:val="left" w:pos="1418"/>
        </w:tabs>
        <w:ind w:firstLine="709"/>
        <w:jc w:val="both"/>
        <w:rPr>
          <w:ins w:id="137" w:author="vasilieva_y" w:date="2021-05-18T14:45:00Z"/>
          <w:sz w:val="24"/>
          <w:szCs w:val="24"/>
        </w:rPr>
        <w:pPrChange w:id="138" w:author="vasilieva_y" w:date="2021-05-18T14:52:00Z">
          <w:pPr>
            <w:numPr>
              <w:ilvl w:val="2"/>
              <w:numId w:val="6"/>
            </w:numPr>
            <w:tabs>
              <w:tab w:val="left" w:pos="1418"/>
            </w:tabs>
            <w:ind w:left="3606" w:firstLine="708"/>
            <w:jc w:val="both"/>
          </w:pPr>
        </w:pPrChange>
      </w:pPr>
      <w:r w:rsidRPr="000970ED">
        <w:rPr>
          <w:sz w:val="24"/>
          <w:szCs w:val="24"/>
          <w:rPrChange w:id="139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4.1.4. Принимать претензии по качеству поставленного в адрес Покупателя Товара согласно разделу 3 настоящего Контракта.</w:t>
      </w:r>
      <w:ins w:id="140" w:author="vasilieva_y" w:date="2021-05-18T14:45:00Z">
        <w:r w:rsidRPr="000970ED">
          <w:rPr>
            <w:sz w:val="24"/>
            <w:szCs w:val="24"/>
            <w:rPrChange w:id="141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 Устранять за свой счет недостатки и дефекты, выявленные при приемке Товара, а также в течение гарантийного срока</w:t>
        </w:r>
      </w:ins>
      <w:ins w:id="142" w:author="lukianovna-i" w:date="2021-05-19T11:45:00Z">
        <w:r w:rsidR="009034DD">
          <w:rPr>
            <w:sz w:val="24"/>
            <w:szCs w:val="24"/>
          </w:rPr>
          <w:t>, указанного в гарантийном талоне</w:t>
        </w:r>
      </w:ins>
      <w:ins w:id="143" w:author="vasilieva_y" w:date="2021-05-18T14:45:00Z">
        <w:r w:rsidRPr="000970ED">
          <w:rPr>
            <w:sz w:val="24"/>
            <w:szCs w:val="24"/>
            <w:rPrChange w:id="144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.</w:t>
        </w:r>
      </w:ins>
    </w:p>
    <w:p w:rsidR="00000000" w:rsidRDefault="009034DD">
      <w:pPr>
        <w:pStyle w:val="a3"/>
        <w:ind w:firstLine="709"/>
        <w:rPr>
          <w:del w:id="145" w:author="vasilieva_y" w:date="2021-05-18T14:45:00Z"/>
          <w:sz w:val="24"/>
          <w:szCs w:val="24"/>
        </w:rPr>
      </w:pPr>
    </w:p>
    <w:p w:rsidR="00CD70BB" w:rsidRPr="00832F19" w:rsidRDefault="000970ED" w:rsidP="00832F19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46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4.1.5.Нести риск случайной гибели или случайного повреждения Товара до момента его передачи Покупателю.</w:t>
      </w:r>
    </w:p>
    <w:p w:rsidR="00000000" w:rsidRDefault="000970ED">
      <w:pPr>
        <w:pStyle w:val="a6"/>
        <w:numPr>
          <w:ilvl w:val="2"/>
          <w:numId w:val="7"/>
        </w:numPr>
        <w:tabs>
          <w:tab w:val="left" w:pos="1418"/>
        </w:tabs>
        <w:ind w:left="0" w:firstLine="709"/>
        <w:jc w:val="both"/>
        <w:rPr>
          <w:ins w:id="147" w:author="vasilieva_y" w:date="2021-05-18T14:46:00Z"/>
          <w:sz w:val="24"/>
          <w:szCs w:val="24"/>
          <w:rPrChange w:id="148" w:author="vasilieva_y" w:date="2021-05-18T14:52:00Z">
            <w:rPr>
              <w:ins w:id="149" w:author="vasilieva_y" w:date="2021-05-18T14:46:00Z"/>
            </w:rPr>
          </w:rPrChange>
        </w:rPr>
        <w:pPrChange w:id="150" w:author="vasilieva_y" w:date="2021-05-18T14:52:00Z">
          <w:pPr>
            <w:numPr>
              <w:ilvl w:val="2"/>
              <w:numId w:val="6"/>
            </w:numPr>
            <w:tabs>
              <w:tab w:val="left" w:pos="1418"/>
            </w:tabs>
            <w:ind w:left="3606" w:firstLine="708"/>
            <w:jc w:val="both"/>
          </w:pPr>
        </w:pPrChange>
      </w:pPr>
      <w:ins w:id="151" w:author="vasilieva_y" w:date="2021-05-18T14:46:00Z">
        <w:r w:rsidRPr="000970ED">
          <w:rPr>
            <w:rFonts w:ascii="Times New Roman" w:hAnsi="Times New Roman" w:cs="Times New Roman"/>
            <w:sz w:val="24"/>
            <w:szCs w:val="24"/>
            <w:rPrChange w:id="152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>Выполнять иные обязанности, предусмотренные законодательством Приднестровской Молдавской Республики.</w:t>
        </w:r>
      </w:ins>
    </w:p>
    <w:p w:rsidR="00CD70BB" w:rsidRPr="00832F19" w:rsidRDefault="00CD70BB" w:rsidP="00832F19">
      <w:pPr>
        <w:pStyle w:val="a3"/>
        <w:ind w:firstLine="709"/>
        <w:rPr>
          <w:sz w:val="24"/>
          <w:szCs w:val="24"/>
        </w:rPr>
      </w:pPr>
    </w:p>
    <w:p w:rsidR="00CD70BB" w:rsidRPr="00832F19" w:rsidRDefault="00CD70BB" w:rsidP="00832F19">
      <w:pPr>
        <w:pStyle w:val="a3"/>
        <w:ind w:firstLine="709"/>
        <w:rPr>
          <w:b/>
          <w:sz w:val="24"/>
          <w:szCs w:val="24"/>
        </w:rPr>
      </w:pPr>
      <w:r w:rsidRPr="00832F19">
        <w:rPr>
          <w:b/>
          <w:sz w:val="24"/>
          <w:szCs w:val="24"/>
        </w:rPr>
        <w:t>4.2. Поставщик  имеет право:</w:t>
      </w:r>
    </w:p>
    <w:p w:rsidR="00CD70BB" w:rsidRPr="00832F19" w:rsidRDefault="00CD70BB" w:rsidP="00832F19">
      <w:pPr>
        <w:pStyle w:val="a3"/>
        <w:ind w:firstLine="709"/>
        <w:rPr>
          <w:sz w:val="24"/>
          <w:szCs w:val="24"/>
        </w:rPr>
      </w:pPr>
      <w:r w:rsidRPr="00832F19">
        <w:rPr>
          <w:sz w:val="24"/>
          <w:szCs w:val="24"/>
        </w:rPr>
        <w:t>4.2.</w:t>
      </w:r>
      <w:del w:id="153" w:author="vasilieva_y" w:date="2021-05-18T14:46:00Z">
        <w:r w:rsidRPr="00832F19" w:rsidDel="00832F19">
          <w:rPr>
            <w:sz w:val="24"/>
            <w:szCs w:val="24"/>
          </w:rPr>
          <w:delText>.</w:delText>
        </w:r>
      </w:del>
      <w:r w:rsidRPr="00832F19">
        <w:rPr>
          <w:sz w:val="24"/>
          <w:szCs w:val="24"/>
        </w:rPr>
        <w:t xml:space="preserve">1. Требовать своевременной оплаты на условиях, предусмотренных настоящим </w:t>
      </w:r>
      <w:del w:id="154" w:author="vasilieva_y" w:date="2021-05-18T14:53:00Z">
        <w:r w:rsidRPr="00832F19" w:rsidDel="00832F19">
          <w:rPr>
            <w:sz w:val="24"/>
            <w:szCs w:val="24"/>
          </w:rPr>
          <w:delText>Договор</w:delText>
        </w:r>
      </w:del>
      <w:ins w:id="155" w:author="vasilieva_y" w:date="2021-05-18T14:53:00Z">
        <w:r w:rsidR="00832F19">
          <w:rPr>
            <w:sz w:val="24"/>
            <w:szCs w:val="24"/>
          </w:rPr>
          <w:t>Контракт</w:t>
        </w:r>
      </w:ins>
      <w:r w:rsidRPr="00832F19">
        <w:rPr>
          <w:sz w:val="24"/>
          <w:szCs w:val="24"/>
        </w:rPr>
        <w:t>ом</w:t>
      </w:r>
      <w:proofErr w:type="gramStart"/>
      <w:r w:rsidRPr="00832F19">
        <w:rPr>
          <w:sz w:val="24"/>
          <w:szCs w:val="24"/>
        </w:rPr>
        <w:t xml:space="preserve"> ;</w:t>
      </w:r>
      <w:proofErr w:type="gramEnd"/>
    </w:p>
    <w:p w:rsidR="00000000" w:rsidRDefault="00832F19">
      <w:pPr>
        <w:autoSpaceDE w:val="0"/>
        <w:autoSpaceDN w:val="0"/>
        <w:adjustRightInd w:val="0"/>
        <w:ind w:firstLine="709"/>
        <w:jc w:val="both"/>
        <w:rPr>
          <w:ins w:id="156" w:author="vasilieva_y" w:date="2021-05-18T14:46:00Z"/>
          <w:rFonts w:eastAsia="TimesNewRomanPSMT"/>
          <w:sz w:val="24"/>
          <w:szCs w:val="24"/>
        </w:rPr>
        <w:pPrChange w:id="157" w:author="vasilieva_y" w:date="2021-05-18T14:52:00Z">
          <w:pPr>
            <w:numPr>
              <w:ilvl w:val="2"/>
              <w:numId w:val="6"/>
            </w:numPr>
            <w:autoSpaceDE w:val="0"/>
            <w:autoSpaceDN w:val="0"/>
            <w:adjustRightInd w:val="0"/>
            <w:ind w:left="3606" w:firstLine="708"/>
            <w:jc w:val="both"/>
          </w:pPr>
        </w:pPrChange>
      </w:pPr>
      <w:ins w:id="158" w:author="vasilieva_y" w:date="2021-05-18T14:46:00Z">
        <w:r w:rsidRPr="00832F19">
          <w:rPr>
            <w:rFonts w:eastAsia="TimesNewRomanPSMT"/>
            <w:sz w:val="24"/>
            <w:szCs w:val="24"/>
          </w:rPr>
          <w:t>4.2.</w:t>
        </w:r>
      </w:ins>
      <w:ins w:id="159" w:author="vasilieva_y" w:date="2021-05-18T14:47:00Z">
        <w:r w:rsidRPr="00832F19">
          <w:rPr>
            <w:rFonts w:eastAsia="TimesNewRomanPSMT"/>
            <w:sz w:val="24"/>
            <w:szCs w:val="24"/>
          </w:rPr>
          <w:t xml:space="preserve">2. </w:t>
        </w:r>
      </w:ins>
      <w:ins w:id="160" w:author="vasilieva_y" w:date="2021-05-18T14:46:00Z">
        <w:r w:rsidR="000970ED" w:rsidRPr="000970ED">
          <w:rPr>
            <w:rFonts w:eastAsia="TimesNewRomanPSMT"/>
            <w:sz w:val="24"/>
            <w:szCs w:val="24"/>
            <w:rPrChange w:id="161" w:author="vasilieva_y" w:date="2021-05-18T14:52:00Z">
              <w:rPr>
                <w:rFonts w:ascii="Palatino Linotype" w:eastAsia="TimesNewRomanPSMT" w:hAnsi="Palatino Linotype" w:cs="Palatino Linotype"/>
                <w:color w:val="000000"/>
                <w:sz w:val="24"/>
                <w:szCs w:val="24"/>
              </w:rPr>
            </w:rPrChange>
          </w:rPr>
          <w:t xml:space="preserve">Требовать подписания Покупателем расходной накладной в случае поставки </w:t>
        </w:r>
      </w:ins>
      <w:ins w:id="162" w:author="vasilieva_y" w:date="2021-05-18T14:54:00Z">
        <w:r>
          <w:rPr>
            <w:sz w:val="24"/>
            <w:szCs w:val="24"/>
          </w:rPr>
          <w:t>Поставщиком</w:t>
        </w:r>
      </w:ins>
      <w:ins w:id="163" w:author="vasilieva_y" w:date="2021-05-18T14:46:00Z">
        <w:r w:rsidRPr="00832F19">
          <w:rPr>
            <w:rFonts w:eastAsia="TimesNewRomanPSMT"/>
            <w:sz w:val="24"/>
            <w:szCs w:val="24"/>
          </w:rPr>
          <w:t xml:space="preserve"> Товара </w:t>
        </w:r>
        <w:r w:rsidRPr="00832F19">
          <w:rPr>
            <w:sz w:val="24"/>
            <w:szCs w:val="24"/>
          </w:rPr>
          <w:t>надлежащего качества в надлежащем количестве и ассортименте.</w:t>
        </w:r>
      </w:ins>
    </w:p>
    <w:p w:rsidR="00000000" w:rsidRDefault="000970ED">
      <w:pPr>
        <w:autoSpaceDE w:val="0"/>
        <w:autoSpaceDN w:val="0"/>
        <w:adjustRightInd w:val="0"/>
        <w:ind w:firstLine="709"/>
        <w:jc w:val="both"/>
        <w:rPr>
          <w:ins w:id="164" w:author="vasilieva_y" w:date="2021-05-18T14:46:00Z"/>
          <w:rFonts w:eastAsia="TimesNewRomanPSMT"/>
          <w:sz w:val="24"/>
          <w:szCs w:val="24"/>
        </w:rPr>
        <w:pPrChange w:id="165" w:author="vasilieva_y" w:date="2021-05-18T14:52:00Z">
          <w:pPr>
            <w:numPr>
              <w:ilvl w:val="2"/>
              <w:numId w:val="6"/>
            </w:numPr>
            <w:autoSpaceDE w:val="0"/>
            <w:autoSpaceDN w:val="0"/>
            <w:adjustRightInd w:val="0"/>
            <w:ind w:left="3606" w:firstLine="708"/>
            <w:jc w:val="both"/>
          </w:pPr>
        </w:pPrChange>
      </w:pPr>
      <w:ins w:id="166" w:author="vasilieva_y" w:date="2021-05-18T14:47:00Z">
        <w:r w:rsidRPr="000970ED">
          <w:rPr>
            <w:bCs/>
            <w:sz w:val="24"/>
            <w:szCs w:val="24"/>
            <w:rPrChange w:id="167" w:author="vasilieva_y" w:date="2021-05-18T14:52:00Z">
              <w:rPr>
                <w:rFonts w:ascii="Palatino Linotype" w:hAnsi="Palatino Linotype" w:cs="Palatino Linotype"/>
                <w:bCs/>
                <w:color w:val="000000"/>
                <w:sz w:val="24"/>
                <w:szCs w:val="24"/>
              </w:rPr>
            </w:rPrChange>
          </w:rPr>
          <w:t>4.2.3.</w:t>
        </w:r>
      </w:ins>
      <w:ins w:id="168" w:author="vasilieva_y" w:date="2021-05-18T14:46:00Z">
        <w:r w:rsidRPr="000970ED">
          <w:rPr>
            <w:bCs/>
            <w:sz w:val="24"/>
            <w:szCs w:val="24"/>
            <w:rPrChange w:id="169" w:author="vasilieva_y" w:date="2021-05-18T14:52:00Z">
              <w:rPr>
                <w:rFonts w:ascii="Palatino Linotype" w:hAnsi="Palatino Linotype" w:cs="Palatino Linotype"/>
                <w:bCs/>
                <w:color w:val="000000"/>
                <w:sz w:val="24"/>
                <w:szCs w:val="24"/>
              </w:rPr>
            </w:rPrChange>
          </w:rPr>
          <w:t xml:space="preserve"> </w:t>
        </w:r>
        <w:r w:rsidRPr="000970ED">
          <w:rPr>
            <w:sz w:val="24"/>
            <w:szCs w:val="24"/>
            <w:rPrChange w:id="170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Реализовывать иные права, предусмотренные законодательством Приднестровской Молдавской Республики.</w:t>
        </w:r>
      </w:ins>
    </w:p>
    <w:p w:rsidR="00CD70BB" w:rsidRPr="00832F19" w:rsidRDefault="00CD70BB" w:rsidP="00832F19">
      <w:pPr>
        <w:pStyle w:val="a3"/>
        <w:ind w:firstLine="709"/>
        <w:rPr>
          <w:sz w:val="24"/>
          <w:szCs w:val="24"/>
        </w:rPr>
      </w:pPr>
    </w:p>
    <w:p w:rsidR="00000000" w:rsidRDefault="000970ED">
      <w:pPr>
        <w:pStyle w:val="a3"/>
        <w:ind w:firstLine="709"/>
        <w:rPr>
          <w:b/>
          <w:sz w:val="24"/>
          <w:szCs w:val="24"/>
        </w:rPr>
      </w:pPr>
      <w:r w:rsidRPr="000970ED">
        <w:rPr>
          <w:b/>
          <w:sz w:val="24"/>
          <w:szCs w:val="24"/>
          <w:rPrChange w:id="171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>4.3. Покупатель обязуется: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72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4.3.1. Оплатить Товар, на условиях настоящего Контракта;</w:t>
      </w:r>
    </w:p>
    <w:p w:rsidR="00000000" w:rsidRDefault="000970ED">
      <w:pPr>
        <w:numPr>
          <w:ilvl w:val="2"/>
          <w:numId w:val="6"/>
        </w:numPr>
        <w:tabs>
          <w:tab w:val="left" w:pos="1418"/>
        </w:tabs>
        <w:ind w:left="0" w:firstLine="709"/>
        <w:jc w:val="both"/>
        <w:rPr>
          <w:ins w:id="173" w:author="vasilieva_y" w:date="2021-05-18T14:47:00Z"/>
          <w:sz w:val="24"/>
          <w:szCs w:val="24"/>
        </w:rPr>
        <w:pPrChange w:id="174" w:author="vasilieva_y" w:date="2021-05-18T14:52:00Z">
          <w:pPr>
            <w:numPr>
              <w:ilvl w:val="2"/>
              <w:numId w:val="6"/>
            </w:numPr>
            <w:tabs>
              <w:tab w:val="left" w:pos="1418"/>
            </w:tabs>
            <w:ind w:left="3606" w:firstLine="708"/>
            <w:jc w:val="both"/>
          </w:pPr>
        </w:pPrChange>
      </w:pPr>
      <w:r w:rsidRPr="000970ED">
        <w:rPr>
          <w:sz w:val="24"/>
          <w:szCs w:val="24"/>
          <w:rPrChange w:id="17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4.3.2.Совершить все действия, обеспечивающие принятие Товара, </w:t>
      </w:r>
      <w:ins w:id="176" w:author="vasilieva_y" w:date="2021-05-18T14:47:00Z">
        <w:r w:rsidRPr="000970ED">
          <w:rPr>
            <w:sz w:val="24"/>
            <w:szCs w:val="24"/>
            <w:rPrChange w:id="177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в случае поставки Товара надлежащего качества в надлежащем количестве, ассортименте и по цене, согласно условиям Контракта.</w:t>
        </w:r>
      </w:ins>
    </w:p>
    <w:p w:rsidR="00000000" w:rsidRDefault="000970ED">
      <w:pPr>
        <w:pStyle w:val="a3"/>
        <w:ind w:firstLine="709"/>
        <w:rPr>
          <w:del w:id="178" w:author="vasilieva_y" w:date="2021-05-18T14:47:00Z"/>
          <w:sz w:val="24"/>
          <w:szCs w:val="24"/>
        </w:rPr>
      </w:pPr>
      <w:del w:id="179" w:author="vasilieva_y" w:date="2021-05-18T14:47:00Z">
        <w:r w:rsidRPr="000970ED">
          <w:rPr>
            <w:sz w:val="24"/>
            <w:szCs w:val="24"/>
            <w:rPrChange w:id="180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>поставляемого по Контракту;</w:delText>
        </w:r>
      </w:del>
    </w:p>
    <w:p w:rsidR="00CD70BB" w:rsidRPr="00832F19" w:rsidRDefault="000970ED" w:rsidP="00832F19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81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4.3.3. Предоставить место для выгрузки Товара (в случае поставки Товара Поставщиком).</w:t>
      </w:r>
    </w:p>
    <w:p w:rsidR="00000000" w:rsidRDefault="000970ED">
      <w:pPr>
        <w:pStyle w:val="a3"/>
        <w:ind w:firstLine="709"/>
        <w:rPr>
          <w:ins w:id="182" w:author="vasilieva_y" w:date="2021-05-18T14:47:00Z"/>
          <w:sz w:val="24"/>
          <w:szCs w:val="24"/>
        </w:rPr>
      </w:pPr>
      <w:r w:rsidRPr="000970ED">
        <w:rPr>
          <w:sz w:val="24"/>
          <w:szCs w:val="24"/>
          <w:rPrChange w:id="183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4.3.4. Осуществить проверку ассортимента, количества и качества Товара при его приемке, в случае отсутствия претензий подписать расходную накладную.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ins w:id="184" w:author="vasilieva_y" w:date="2021-05-18T14:47:00Z">
        <w:r w:rsidRPr="000970ED">
          <w:rPr>
            <w:sz w:val="24"/>
            <w:szCs w:val="24"/>
            <w:rPrChange w:id="185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lastRenderedPageBreak/>
          <w:t>4.3.5. Выполнять иные обязанности, предусмотренные законодательством Приднестровской Молдавской Республики.</w:t>
        </w:r>
      </w:ins>
    </w:p>
    <w:p w:rsidR="00000000" w:rsidRDefault="009034DD">
      <w:pPr>
        <w:pStyle w:val="a3"/>
        <w:ind w:firstLine="709"/>
        <w:rPr>
          <w:b/>
          <w:sz w:val="24"/>
          <w:szCs w:val="24"/>
        </w:rPr>
      </w:pPr>
    </w:p>
    <w:p w:rsidR="00000000" w:rsidRDefault="000970ED">
      <w:pPr>
        <w:pStyle w:val="a3"/>
        <w:ind w:firstLine="709"/>
        <w:rPr>
          <w:b/>
          <w:sz w:val="24"/>
          <w:szCs w:val="24"/>
        </w:rPr>
      </w:pPr>
      <w:r w:rsidRPr="000970ED">
        <w:rPr>
          <w:b/>
          <w:sz w:val="24"/>
          <w:szCs w:val="24"/>
          <w:rPrChange w:id="186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>4.4. Покупатель имеет право: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87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4.4.1. Требовать от Поставщика надлежащего исполнения обязательств, предусмотренных настоящим Контрактом;</w:t>
      </w:r>
    </w:p>
    <w:p w:rsidR="00000000" w:rsidRDefault="000970ED">
      <w:pPr>
        <w:pStyle w:val="a3"/>
        <w:ind w:firstLine="709"/>
        <w:rPr>
          <w:ins w:id="188" w:author="vasilieva_y" w:date="2021-05-18T14:48:00Z"/>
          <w:sz w:val="24"/>
          <w:szCs w:val="24"/>
        </w:rPr>
      </w:pPr>
      <w:r w:rsidRPr="000970ED">
        <w:rPr>
          <w:sz w:val="24"/>
          <w:szCs w:val="24"/>
          <w:rPrChange w:id="189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4.4.2. Требовать от Поставщика  своевременного устранения выявленных недостатков Товара.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ins w:id="190" w:author="vasilieva_y" w:date="2021-05-18T14:48:00Z">
        <w:r w:rsidRPr="000970ED">
          <w:rPr>
            <w:sz w:val="24"/>
            <w:szCs w:val="24"/>
            <w:rPrChange w:id="191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4.4.3. Реализовывать иные права, предусмотренные законодательством Приднестровской Молдавской Республики.</w:t>
        </w:r>
      </w:ins>
    </w:p>
    <w:p w:rsidR="00000000" w:rsidRDefault="009034DD">
      <w:pPr>
        <w:pStyle w:val="a3"/>
        <w:ind w:firstLine="709"/>
        <w:rPr>
          <w:b/>
          <w:sz w:val="24"/>
          <w:szCs w:val="24"/>
        </w:rPr>
      </w:pPr>
    </w:p>
    <w:p w:rsidR="00000000" w:rsidRDefault="000970ED">
      <w:pPr>
        <w:pStyle w:val="a3"/>
        <w:ind w:firstLine="709"/>
        <w:jc w:val="center"/>
        <w:rPr>
          <w:b/>
          <w:sz w:val="24"/>
          <w:szCs w:val="24"/>
        </w:rPr>
      </w:pPr>
      <w:r w:rsidRPr="000970ED">
        <w:rPr>
          <w:b/>
          <w:sz w:val="24"/>
          <w:szCs w:val="24"/>
          <w:rPrChange w:id="192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>5. Ответственность сторон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193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000000" w:rsidRDefault="000970ED">
      <w:pPr>
        <w:ind w:firstLine="709"/>
        <w:jc w:val="both"/>
        <w:rPr>
          <w:sz w:val="24"/>
          <w:szCs w:val="24"/>
        </w:rPr>
      </w:pPr>
      <w:r w:rsidRPr="000970ED">
        <w:rPr>
          <w:sz w:val="24"/>
          <w:szCs w:val="24"/>
          <w:rPrChange w:id="194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5.2. В случае неисполнения или ненадлежащего исполнения Поставщиком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000000" w:rsidRDefault="000970ED">
      <w:pPr>
        <w:pStyle w:val="a6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ins w:id="195" w:author="vasilieva_y" w:date="2021-05-18T14:48:00Z"/>
          <w:rFonts w:ascii="Times New Roman" w:hAnsi="Times New Roman" w:cs="Times New Roman"/>
          <w:color w:val="auto"/>
          <w:sz w:val="24"/>
          <w:szCs w:val="24"/>
        </w:rPr>
        <w:pPrChange w:id="196" w:author="vasilieva_y" w:date="2021-05-18T14:52:00Z">
          <w:pPr>
            <w:pStyle w:val="a6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</w:pPr>
        </w:pPrChange>
      </w:pPr>
      <w:ins w:id="197" w:author="vasilieva_y" w:date="2021-05-18T14:48:00Z">
        <w:r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Поставщиком сроков исполнения обязательств по Контракту</w:t>
      </w:r>
      <w:ins w:id="198" w:author="vasilieva_y" w:date="2021-05-18T14:48:00Z">
        <w:r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color w:val="auto"/>
          <w:sz w:val="24"/>
          <w:szCs w:val="24"/>
        </w:rPr>
        <w:t>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000000" w:rsidRDefault="000970ED">
      <w:pPr>
        <w:pStyle w:val="a6"/>
        <w:tabs>
          <w:tab w:val="left" w:pos="1276"/>
        </w:tabs>
        <w:ind w:left="0" w:firstLine="709"/>
        <w:jc w:val="both"/>
        <w:rPr>
          <w:ins w:id="199" w:author="vasilieva_y" w:date="2021-05-18T14:48:00Z"/>
          <w:rFonts w:ascii="Times New Roman" w:hAnsi="Times New Roman" w:cs="Times New Roman"/>
          <w:color w:val="auto"/>
          <w:sz w:val="24"/>
          <w:szCs w:val="24"/>
        </w:rPr>
        <w:pPrChange w:id="200" w:author="vasilieva_y" w:date="2021-05-18T14:52:00Z">
          <w:pPr>
            <w:pStyle w:val="a6"/>
            <w:numPr>
              <w:ilvl w:val="1"/>
              <w:numId w:val="8"/>
            </w:numPr>
            <w:tabs>
              <w:tab w:val="left" w:pos="1276"/>
            </w:tabs>
            <w:ind w:left="1638" w:hanging="360"/>
            <w:jc w:val="both"/>
          </w:pPr>
        </w:pPrChange>
      </w:pPr>
      <w:ins w:id="201" w:author="vasilieva_y" w:date="2021-05-18T14:48:00Z">
        <w:r>
          <w:rPr>
            <w:rFonts w:ascii="Times New Roman" w:hAnsi="Times New Roman" w:cs="Times New Roman"/>
            <w:color w:val="auto"/>
            <w:sz w:val="24"/>
            <w:szCs w:val="24"/>
          </w:rPr>
          <w:t xml:space="preserve">5.4. </w:t>
        </w:r>
        <w:r w:rsidRPr="000970ED">
          <w:rPr>
            <w:rFonts w:ascii="Times New Roman" w:hAnsi="Times New Roman" w:cs="Times New Roman"/>
            <w:sz w:val="24"/>
            <w:szCs w:val="24"/>
          </w:rPr>
  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  </w:r>
      </w:ins>
      <w:ins w:id="202" w:author="vasilieva_y" w:date="2021-05-18T14:53:00Z">
        <w:r w:rsidR="00832F19">
          <w:rPr>
            <w:rFonts w:ascii="Times New Roman" w:hAnsi="Times New Roman" w:cs="Times New Roman"/>
            <w:sz w:val="24"/>
            <w:szCs w:val="24"/>
          </w:rPr>
          <w:t>Контракт</w:t>
        </w:r>
      </w:ins>
      <w:ins w:id="203" w:author="vasilieva_y" w:date="2021-05-18T14:48:00Z">
        <w:r w:rsidR="00832F19" w:rsidRPr="00832F19">
          <w:rPr>
            <w:rFonts w:ascii="Times New Roman" w:hAnsi="Times New Roman" w:cs="Times New Roman"/>
            <w:sz w:val="24"/>
            <w:szCs w:val="24"/>
          </w:rPr>
          <w:t xml:space="preserve">ом, за нарушение обязательств, вытекающих из настоящего </w:t>
        </w:r>
      </w:ins>
      <w:ins w:id="204" w:author="vasilieva_y" w:date="2021-05-18T14:53:00Z">
        <w:r w:rsidR="00832F19">
          <w:rPr>
            <w:rFonts w:ascii="Times New Roman" w:hAnsi="Times New Roman" w:cs="Times New Roman"/>
            <w:sz w:val="24"/>
            <w:szCs w:val="24"/>
          </w:rPr>
          <w:t>Контракт</w:t>
        </w:r>
      </w:ins>
      <w:ins w:id="205" w:author="vasilieva_y" w:date="2021-05-18T14:48:00Z">
        <w:r w:rsidR="00832F19" w:rsidRPr="00832F19">
          <w:rPr>
            <w:rFonts w:ascii="Times New Roman" w:hAnsi="Times New Roman" w:cs="Times New Roman"/>
            <w:sz w:val="24"/>
            <w:szCs w:val="24"/>
          </w:rPr>
          <w:t>а, не освобождает Стороны от исполнения такого обязательства в натуре.</w:t>
        </w:r>
      </w:ins>
    </w:p>
    <w:p w:rsidR="00000000" w:rsidRDefault="009034DD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pPrChange w:id="206" w:author="vasilieva_y" w:date="2021-05-18T14:52:00Z">
          <w:pPr>
            <w:pStyle w:val="a6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</w:pPr>
        </w:pPrChange>
      </w:pPr>
    </w:p>
    <w:p w:rsidR="00000000" w:rsidRDefault="009034DD">
      <w:pPr>
        <w:pStyle w:val="a3"/>
        <w:ind w:firstLine="709"/>
        <w:rPr>
          <w:del w:id="207" w:author="vasilieva_y" w:date="2021-05-18T14:48:00Z"/>
          <w:b/>
          <w:sz w:val="24"/>
          <w:szCs w:val="24"/>
        </w:rPr>
      </w:pPr>
    </w:p>
    <w:p w:rsidR="00000000" w:rsidRDefault="009034DD">
      <w:pPr>
        <w:pStyle w:val="a3"/>
        <w:ind w:firstLine="709"/>
        <w:jc w:val="center"/>
        <w:rPr>
          <w:del w:id="208" w:author="vasilieva_y" w:date="2021-05-18T14:48:00Z"/>
          <w:b/>
          <w:sz w:val="24"/>
          <w:szCs w:val="24"/>
        </w:rPr>
      </w:pPr>
    </w:p>
    <w:p w:rsidR="00000000" w:rsidRDefault="009034DD">
      <w:pPr>
        <w:pStyle w:val="a3"/>
        <w:ind w:firstLine="709"/>
        <w:jc w:val="center"/>
        <w:rPr>
          <w:del w:id="209" w:author="vasilieva_y" w:date="2021-05-18T14:48:00Z"/>
          <w:b/>
          <w:sz w:val="24"/>
          <w:szCs w:val="24"/>
        </w:rPr>
      </w:pPr>
    </w:p>
    <w:p w:rsidR="00CD70BB" w:rsidRPr="00832F19" w:rsidRDefault="000970ED" w:rsidP="00832F19">
      <w:pPr>
        <w:pStyle w:val="a3"/>
        <w:ind w:firstLine="709"/>
        <w:jc w:val="center"/>
        <w:rPr>
          <w:b/>
          <w:sz w:val="24"/>
          <w:szCs w:val="24"/>
        </w:rPr>
      </w:pPr>
      <w:bookmarkStart w:id="210" w:name="_GoBack"/>
      <w:bookmarkEnd w:id="210"/>
      <w:r w:rsidRPr="000970ED">
        <w:rPr>
          <w:b/>
          <w:sz w:val="24"/>
          <w:szCs w:val="24"/>
          <w:rPrChange w:id="211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>6. Порядок рассмотрения споров</w:t>
      </w:r>
      <w:del w:id="212" w:author="vasilieva_y" w:date="2021-05-18T14:49:00Z">
        <w:r w:rsidRPr="000970ED">
          <w:rPr>
            <w:b/>
            <w:sz w:val="24"/>
            <w:szCs w:val="24"/>
            <w:rPrChange w:id="213" w:author="vasilieva_y" w:date="2021-05-18T14:52:00Z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rPrChange>
          </w:rPr>
          <w:delText>.</w:delText>
        </w:r>
      </w:del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214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6.1. Все споры и разногласия, которые могут возникнуть из настоящего Контракта или в связи с ним, должны разрешаться, по возможности путем переговоров между Сторонами.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21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6.2. Споры и разногласия</w:t>
      </w:r>
      <w:del w:id="216" w:author="vasilieva_y" w:date="2021-05-18T14:48:00Z">
        <w:r w:rsidRPr="000970ED">
          <w:rPr>
            <w:sz w:val="24"/>
            <w:szCs w:val="24"/>
            <w:rPrChange w:id="217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0970ED">
        <w:rPr>
          <w:sz w:val="24"/>
          <w:szCs w:val="24"/>
          <w:rPrChange w:id="218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000000" w:rsidRDefault="009034DD">
      <w:pPr>
        <w:pStyle w:val="a3"/>
        <w:ind w:firstLine="709"/>
        <w:jc w:val="center"/>
        <w:rPr>
          <w:sz w:val="24"/>
          <w:szCs w:val="24"/>
        </w:rPr>
      </w:pPr>
    </w:p>
    <w:p w:rsidR="00000000" w:rsidRDefault="000970ED">
      <w:pPr>
        <w:pStyle w:val="a3"/>
        <w:ind w:firstLine="709"/>
        <w:jc w:val="center"/>
        <w:rPr>
          <w:b/>
          <w:sz w:val="24"/>
          <w:szCs w:val="24"/>
        </w:rPr>
      </w:pPr>
      <w:r w:rsidRPr="000970ED">
        <w:rPr>
          <w:b/>
          <w:bCs/>
          <w:sz w:val="24"/>
          <w:szCs w:val="24"/>
          <w:rPrChange w:id="219" w:author="vasilieva_y" w:date="2021-05-18T14:52:00Z">
            <w:rPr>
              <w:rFonts w:ascii="Palatino Linotype" w:hAnsi="Palatino Linotype" w:cs="Palatino Linotype"/>
              <w:b/>
              <w:bCs/>
              <w:color w:val="000000"/>
              <w:sz w:val="24"/>
              <w:szCs w:val="24"/>
            </w:rPr>
          </w:rPrChange>
        </w:rPr>
        <w:t>7.</w:t>
      </w:r>
      <w:ins w:id="220" w:author="vasilieva_y" w:date="2021-05-18T14:50:00Z">
        <w:r w:rsidRPr="000970ED">
          <w:rPr>
            <w:b/>
            <w:bCs/>
            <w:sz w:val="24"/>
            <w:szCs w:val="24"/>
            <w:rPrChange w:id="221" w:author="vasilieva_y" w:date="2021-05-18T14:52:00Z">
              <w:rPr>
                <w:rFonts w:ascii="Palatino Linotype" w:hAnsi="Palatino Linotype" w:cs="Palatino Linotype"/>
                <w:b/>
                <w:bCs/>
                <w:color w:val="000000"/>
                <w:sz w:val="24"/>
                <w:szCs w:val="24"/>
              </w:rPr>
            </w:rPrChange>
          </w:rPr>
          <w:t xml:space="preserve"> </w:t>
        </w:r>
      </w:ins>
      <w:r w:rsidRPr="000970ED">
        <w:rPr>
          <w:b/>
          <w:bCs/>
          <w:sz w:val="24"/>
          <w:szCs w:val="24"/>
          <w:rPrChange w:id="222" w:author="vasilieva_y" w:date="2021-05-18T14:52:00Z">
            <w:rPr>
              <w:rFonts w:ascii="Palatino Linotype" w:hAnsi="Palatino Linotype" w:cs="Palatino Linotype"/>
              <w:b/>
              <w:bCs/>
              <w:color w:val="000000"/>
              <w:sz w:val="24"/>
              <w:szCs w:val="24"/>
            </w:rPr>
          </w:rPrChange>
        </w:rPr>
        <w:t>Форс-мажор</w:t>
      </w:r>
    </w:p>
    <w:p w:rsidR="00000000" w:rsidRDefault="000970ED">
      <w:pPr>
        <w:pStyle w:val="a3"/>
        <w:ind w:firstLine="709"/>
        <w:rPr>
          <w:sz w:val="24"/>
          <w:szCs w:val="24"/>
        </w:rPr>
      </w:pPr>
      <w:r w:rsidRPr="000970ED">
        <w:rPr>
          <w:sz w:val="24"/>
          <w:szCs w:val="24"/>
          <w:rPrChange w:id="223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7.1</w:t>
      </w:r>
      <w:r w:rsidRPr="000970ED">
        <w:rPr>
          <w:b/>
          <w:sz w:val="24"/>
          <w:szCs w:val="24"/>
          <w:rPrChange w:id="224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 xml:space="preserve">. </w:t>
      </w:r>
      <w:r w:rsidRPr="000970ED">
        <w:rPr>
          <w:sz w:val="24"/>
          <w:szCs w:val="24"/>
          <w:rPrChange w:id="22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</w:t>
      </w:r>
      <w:proofErr w:type="gramStart"/>
      <w:r w:rsidRPr="000970ED">
        <w:rPr>
          <w:sz w:val="24"/>
          <w:szCs w:val="24"/>
          <w:rPrChange w:id="226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 ,</w:t>
      </w:r>
      <w:proofErr w:type="gramEnd"/>
      <w:r w:rsidRPr="000970ED">
        <w:rPr>
          <w:sz w:val="24"/>
          <w:szCs w:val="24"/>
          <w:rPrChange w:id="227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наступление которых Сторона ,не исполнившая обязательства полностью или частично, не могла ни предвидеть ,ни предотвратить.</w:t>
      </w:r>
    </w:p>
    <w:p w:rsidR="00000000" w:rsidRDefault="000970ED">
      <w:pPr>
        <w:pStyle w:val="a3"/>
        <w:ind w:firstLine="709"/>
        <w:rPr>
          <w:ins w:id="228" w:author="vasilieva_y" w:date="2021-05-18T14:50:00Z"/>
          <w:sz w:val="24"/>
          <w:szCs w:val="24"/>
        </w:rPr>
      </w:pPr>
      <w:r w:rsidRPr="000970ED">
        <w:rPr>
          <w:sz w:val="24"/>
          <w:szCs w:val="24"/>
          <w:rPrChange w:id="229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000000" w:rsidRDefault="009034DD">
      <w:pPr>
        <w:pStyle w:val="a3"/>
        <w:ind w:firstLine="709"/>
        <w:rPr>
          <w:sz w:val="24"/>
          <w:szCs w:val="24"/>
        </w:rPr>
      </w:pPr>
    </w:p>
    <w:p w:rsidR="00000000" w:rsidRDefault="000970ED">
      <w:pPr>
        <w:pStyle w:val="a3"/>
        <w:ind w:firstLine="709"/>
        <w:jc w:val="center"/>
        <w:rPr>
          <w:del w:id="230" w:author="vasilieva_y" w:date="2021-05-18T14:49:00Z"/>
          <w:b/>
          <w:sz w:val="24"/>
          <w:szCs w:val="24"/>
          <w:rPrChange w:id="231" w:author="vasilieva_y" w:date="2021-05-18T14:52:00Z">
            <w:rPr>
              <w:del w:id="232" w:author="vasilieva_y" w:date="2021-05-18T14:49:00Z"/>
              <w:sz w:val="24"/>
              <w:szCs w:val="24"/>
            </w:rPr>
          </w:rPrChange>
        </w:rPr>
        <w:pPrChange w:id="233" w:author="vasilieva_y" w:date="2021-05-18T14:52:00Z">
          <w:pPr>
            <w:pStyle w:val="a3"/>
          </w:pPr>
        </w:pPrChange>
      </w:pPr>
      <w:ins w:id="234" w:author="vasilieva_y" w:date="2021-05-18T14:50:00Z">
        <w:r w:rsidRPr="000970ED">
          <w:rPr>
            <w:b/>
            <w:sz w:val="24"/>
            <w:szCs w:val="24"/>
            <w:rPrChange w:id="235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8.</w:t>
        </w:r>
        <w:r w:rsidR="00832F19" w:rsidRPr="00832F19">
          <w:rPr>
            <w:b/>
            <w:sz w:val="24"/>
            <w:szCs w:val="24"/>
          </w:rPr>
          <w:t xml:space="preserve"> </w:t>
        </w:r>
      </w:ins>
    </w:p>
    <w:p w:rsidR="00000000" w:rsidRDefault="000970ED">
      <w:pPr>
        <w:tabs>
          <w:tab w:val="left" w:pos="1276"/>
        </w:tabs>
        <w:ind w:firstLine="709"/>
        <w:jc w:val="center"/>
        <w:rPr>
          <w:ins w:id="236" w:author="vasilieva_y" w:date="2021-05-18T14:50:00Z"/>
          <w:b/>
          <w:sz w:val="24"/>
          <w:szCs w:val="24"/>
        </w:rPr>
        <w:pPrChange w:id="237" w:author="vasilieva_y" w:date="2021-05-18T14:52:00Z">
          <w:pPr>
            <w:numPr>
              <w:numId w:val="10"/>
            </w:numPr>
            <w:tabs>
              <w:tab w:val="left" w:pos="1276"/>
            </w:tabs>
            <w:ind w:left="360" w:firstLine="708"/>
            <w:jc w:val="center"/>
          </w:pPr>
        </w:pPrChange>
      </w:pPr>
      <w:ins w:id="238" w:author="vasilieva_y" w:date="2021-05-18T14:50:00Z">
        <w:r w:rsidRPr="000970ED">
          <w:rPr>
            <w:b/>
            <w:sz w:val="24"/>
            <w:szCs w:val="24"/>
            <w:rPrChange w:id="239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Срок действия </w:t>
        </w:r>
      </w:ins>
      <w:ins w:id="240" w:author="vasilieva_y" w:date="2021-05-18T14:53:00Z">
        <w:r w:rsidR="00832F19">
          <w:rPr>
            <w:b/>
            <w:sz w:val="24"/>
            <w:szCs w:val="24"/>
          </w:rPr>
          <w:t>Контракт</w:t>
        </w:r>
      </w:ins>
      <w:ins w:id="241" w:author="vasilieva_y" w:date="2021-05-18T14:50:00Z">
        <w:r w:rsidRPr="000970ED">
          <w:rPr>
            <w:b/>
            <w:sz w:val="24"/>
            <w:szCs w:val="24"/>
            <w:rPrChange w:id="242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а</w:t>
        </w:r>
      </w:ins>
    </w:p>
    <w:p w:rsidR="00000000" w:rsidRDefault="000970ED">
      <w:pPr>
        <w:pStyle w:val="a6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ins w:id="243" w:author="vasilieva_y" w:date="2021-05-18T14:50:00Z"/>
          <w:sz w:val="24"/>
          <w:szCs w:val="24"/>
          <w:rPrChange w:id="244" w:author="vasilieva_y" w:date="2021-05-18T14:52:00Z">
            <w:rPr>
              <w:ins w:id="245" w:author="vasilieva_y" w:date="2021-05-18T14:50:00Z"/>
            </w:rPr>
          </w:rPrChange>
        </w:rPr>
        <w:pPrChange w:id="246" w:author="vasilieva_y" w:date="2021-05-18T14:52:00Z">
          <w:pPr>
            <w:numPr>
              <w:ilvl w:val="1"/>
              <w:numId w:val="11"/>
            </w:numPr>
            <w:tabs>
              <w:tab w:val="left" w:pos="1276"/>
            </w:tabs>
            <w:ind w:left="1638" w:firstLine="708"/>
            <w:jc w:val="both"/>
          </w:pPr>
        </w:pPrChange>
      </w:pPr>
      <w:ins w:id="247" w:author="vasilieva_y" w:date="2021-05-18T14:50:00Z">
        <w:r w:rsidRPr="000970ED">
          <w:rPr>
            <w:rFonts w:ascii="Times New Roman" w:hAnsi="Times New Roman" w:cs="Times New Roman"/>
            <w:sz w:val="24"/>
            <w:szCs w:val="24"/>
            <w:rPrChange w:id="248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 xml:space="preserve"> Настоящий </w:t>
        </w:r>
      </w:ins>
      <w:ins w:id="249" w:author="vasilieva_y" w:date="2021-05-18T14:53:00Z">
        <w:r w:rsidR="00832F19">
          <w:rPr>
            <w:rFonts w:ascii="Times New Roman" w:hAnsi="Times New Roman" w:cs="Times New Roman"/>
            <w:sz w:val="24"/>
            <w:szCs w:val="24"/>
          </w:rPr>
          <w:t>Контра</w:t>
        </w:r>
        <w:proofErr w:type="gramStart"/>
        <w:r w:rsidR="00832F19">
          <w:rPr>
            <w:rFonts w:ascii="Times New Roman" w:hAnsi="Times New Roman" w:cs="Times New Roman"/>
            <w:sz w:val="24"/>
            <w:szCs w:val="24"/>
          </w:rPr>
          <w:t>кт</w:t>
        </w:r>
      </w:ins>
      <w:ins w:id="250" w:author="vasilieva_y" w:date="2021-05-18T14:50:00Z">
        <w:r w:rsidRPr="000970ED">
          <w:rPr>
            <w:rFonts w:ascii="Times New Roman" w:hAnsi="Times New Roman" w:cs="Times New Roman"/>
            <w:sz w:val="24"/>
            <w:szCs w:val="24"/>
            <w:rPrChange w:id="251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 xml:space="preserve"> вст</w:t>
        </w:r>
        <w:proofErr w:type="gramEnd"/>
        <w:r w:rsidRPr="000970ED">
          <w:rPr>
            <w:rFonts w:ascii="Times New Roman" w:hAnsi="Times New Roman" w:cs="Times New Roman"/>
            <w:sz w:val="24"/>
            <w:szCs w:val="24"/>
            <w:rPrChange w:id="252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 xml:space="preserve">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</w:t>
        </w:r>
      </w:ins>
      <w:ins w:id="253" w:author="vasilieva_y" w:date="2021-05-18T14:53:00Z">
        <w:r w:rsidR="00832F19">
          <w:rPr>
            <w:rFonts w:ascii="Times New Roman" w:hAnsi="Times New Roman" w:cs="Times New Roman"/>
            <w:sz w:val="24"/>
            <w:szCs w:val="24"/>
          </w:rPr>
          <w:t>Контракт</w:t>
        </w:r>
      </w:ins>
      <w:ins w:id="254" w:author="vasilieva_y" w:date="2021-05-18T14:50:00Z">
        <w:r w:rsidRPr="000970ED">
          <w:rPr>
            <w:rFonts w:ascii="Times New Roman" w:hAnsi="Times New Roman" w:cs="Times New Roman"/>
            <w:sz w:val="24"/>
            <w:szCs w:val="24"/>
            <w:rPrChange w:id="255" w:author="vasilieva_y" w:date="2021-05-18T14:52:00Z">
              <w:rPr>
                <w:rFonts w:ascii="Palatino Linotype" w:hAnsi="Palatino Linotype" w:cs="Palatino Linotype"/>
                <w:bCs/>
                <w:sz w:val="26"/>
                <w:szCs w:val="26"/>
              </w:rPr>
            </w:rPrChange>
          </w:rPr>
          <w:t>у и осуществления всех необходимых платежей и взаиморасчетов.</w:t>
        </w:r>
      </w:ins>
    </w:p>
    <w:p w:rsidR="00000000" w:rsidRDefault="00CD70BB">
      <w:pPr>
        <w:pStyle w:val="a3"/>
        <w:tabs>
          <w:tab w:val="left" w:pos="3780"/>
        </w:tabs>
        <w:ind w:firstLine="709"/>
        <w:rPr>
          <w:del w:id="256" w:author="vasilieva_y" w:date="2021-05-18T14:49:00Z"/>
          <w:b/>
          <w:sz w:val="24"/>
          <w:szCs w:val="24"/>
        </w:rPr>
      </w:pPr>
      <w:del w:id="257" w:author="vasilieva_y" w:date="2021-05-18T14:49:00Z">
        <w:r w:rsidRPr="00832F19" w:rsidDel="00832F19">
          <w:rPr>
            <w:sz w:val="24"/>
            <w:szCs w:val="24"/>
          </w:rPr>
          <w:tab/>
        </w:r>
        <w:r w:rsidRPr="00832F19" w:rsidDel="00832F19">
          <w:rPr>
            <w:b/>
            <w:sz w:val="24"/>
            <w:szCs w:val="24"/>
          </w:rPr>
          <w:delText>8.Гарантийные обязательства.</w:delText>
        </w:r>
      </w:del>
    </w:p>
    <w:p w:rsidR="00000000" w:rsidRDefault="00CD70BB">
      <w:pPr>
        <w:pStyle w:val="a3"/>
        <w:tabs>
          <w:tab w:val="left" w:pos="3780"/>
        </w:tabs>
        <w:ind w:firstLine="709"/>
        <w:rPr>
          <w:del w:id="258" w:author="vasilieva_y" w:date="2021-05-18T14:49:00Z"/>
          <w:sz w:val="24"/>
          <w:szCs w:val="24"/>
        </w:rPr>
      </w:pPr>
      <w:del w:id="259" w:author="vasilieva_y" w:date="2021-05-18T14:49:00Z">
        <w:r w:rsidRPr="00832F19" w:rsidDel="00832F19">
          <w:rPr>
            <w:sz w:val="24"/>
            <w:szCs w:val="24"/>
          </w:rPr>
          <w:lastRenderedPageBreak/>
          <w:delText xml:space="preserve">8.1. Гарантийный срок работы поставляемого в настоящем </w:delText>
        </w:r>
        <w:r w:rsidR="005404F2" w:rsidRPr="00832F19" w:rsidDel="00832F19">
          <w:rPr>
            <w:sz w:val="24"/>
            <w:szCs w:val="24"/>
          </w:rPr>
          <w:delText>Контракте</w:delText>
        </w:r>
        <w:r w:rsidRPr="00832F19" w:rsidDel="00832F19">
          <w:rPr>
            <w:sz w:val="24"/>
            <w:szCs w:val="24"/>
          </w:rPr>
          <w:delText xml:space="preserve"> товара указывается в гарантийных талонах.</w:delText>
        </w:r>
      </w:del>
    </w:p>
    <w:p w:rsidR="00000000" w:rsidRDefault="00CD70BB">
      <w:pPr>
        <w:pStyle w:val="a3"/>
        <w:tabs>
          <w:tab w:val="left" w:pos="3780"/>
        </w:tabs>
        <w:ind w:firstLine="709"/>
        <w:rPr>
          <w:del w:id="260" w:author="vasilieva_y" w:date="2021-05-18T14:49:00Z"/>
          <w:sz w:val="24"/>
          <w:szCs w:val="24"/>
        </w:rPr>
      </w:pPr>
      <w:del w:id="261" w:author="vasilieva_y" w:date="2021-05-18T14:49:00Z">
        <w:r w:rsidRPr="00832F19" w:rsidDel="00832F19">
          <w:rPr>
            <w:sz w:val="24"/>
            <w:szCs w:val="24"/>
          </w:rPr>
          <w:delText>8.2 Гарантия Поставщика распространяется на товар, эксплуатируемый Покупателем в условиях, указанных Производителем.</w:delText>
        </w:r>
      </w:del>
    </w:p>
    <w:p w:rsidR="00000000" w:rsidRDefault="00CD70BB">
      <w:pPr>
        <w:pStyle w:val="a3"/>
        <w:tabs>
          <w:tab w:val="left" w:pos="3780"/>
        </w:tabs>
        <w:ind w:firstLine="709"/>
        <w:rPr>
          <w:del w:id="262" w:author="vasilieva_y" w:date="2021-05-18T14:49:00Z"/>
          <w:sz w:val="24"/>
          <w:szCs w:val="24"/>
        </w:rPr>
      </w:pPr>
      <w:del w:id="263" w:author="vasilieva_y" w:date="2021-05-18T14:49:00Z">
        <w:r w:rsidRPr="00832F19" w:rsidDel="00832F19">
          <w:rPr>
            <w:sz w:val="24"/>
            <w:szCs w:val="24"/>
          </w:rPr>
          <w:delText>8.3 Гарантия Поставщика не распространяется  на товар:</w:delText>
        </w:r>
      </w:del>
    </w:p>
    <w:p w:rsidR="00000000" w:rsidRDefault="005404F2">
      <w:pPr>
        <w:pStyle w:val="a3"/>
        <w:tabs>
          <w:tab w:val="left" w:pos="3780"/>
        </w:tabs>
        <w:ind w:firstLine="709"/>
        <w:rPr>
          <w:del w:id="264" w:author="vasilieva_y" w:date="2021-05-18T14:49:00Z"/>
          <w:sz w:val="24"/>
          <w:szCs w:val="24"/>
        </w:rPr>
      </w:pPr>
      <w:del w:id="265" w:author="vasilieva_y" w:date="2021-05-18T14:49:00Z">
        <w:r w:rsidRPr="00832F19" w:rsidDel="00832F19">
          <w:rPr>
            <w:sz w:val="24"/>
            <w:szCs w:val="24"/>
          </w:rPr>
          <w:delText>а</w:delText>
        </w:r>
        <w:r w:rsidR="00CD70BB" w:rsidRPr="00832F19" w:rsidDel="00832F19">
          <w:rPr>
            <w:sz w:val="24"/>
            <w:szCs w:val="24"/>
          </w:rPr>
          <w:delText>)имеющий нарушение гарантийной наклейки Поставщика;</w:delText>
        </w:r>
      </w:del>
    </w:p>
    <w:p w:rsidR="00000000" w:rsidRDefault="000970ED">
      <w:pPr>
        <w:pStyle w:val="a3"/>
        <w:tabs>
          <w:tab w:val="left" w:pos="3780"/>
        </w:tabs>
        <w:ind w:firstLine="709"/>
        <w:rPr>
          <w:del w:id="266" w:author="vasilieva_y" w:date="2021-05-18T14:49:00Z"/>
          <w:sz w:val="24"/>
          <w:szCs w:val="24"/>
        </w:rPr>
      </w:pPr>
      <w:del w:id="267" w:author="vasilieva_y" w:date="2021-05-18T14:49:00Z">
        <w:r w:rsidRPr="000970ED">
          <w:rPr>
            <w:sz w:val="24"/>
            <w:szCs w:val="24"/>
            <w:rPrChange w:id="268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>б)имеющий видимые механические повреждения;</w:delText>
        </w:r>
      </w:del>
    </w:p>
    <w:p w:rsidR="00000000" w:rsidRDefault="000970ED">
      <w:pPr>
        <w:pStyle w:val="a3"/>
        <w:tabs>
          <w:tab w:val="left" w:pos="3780"/>
        </w:tabs>
        <w:ind w:firstLine="709"/>
        <w:rPr>
          <w:del w:id="269" w:author="vasilieva_y" w:date="2021-05-18T14:49:00Z"/>
          <w:sz w:val="24"/>
          <w:szCs w:val="24"/>
        </w:rPr>
      </w:pPr>
      <w:del w:id="270" w:author="vasilieva_y" w:date="2021-05-18T14:49:00Z">
        <w:r w:rsidRPr="000970ED">
          <w:rPr>
            <w:sz w:val="24"/>
            <w:szCs w:val="24"/>
            <w:rPrChange w:id="271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>в)эксплуатируемый с нарушением условий, указанных в инструкции;</w:delText>
        </w:r>
      </w:del>
    </w:p>
    <w:p w:rsidR="00000000" w:rsidRDefault="000970ED">
      <w:pPr>
        <w:pStyle w:val="a3"/>
        <w:tabs>
          <w:tab w:val="left" w:pos="3780"/>
        </w:tabs>
        <w:ind w:firstLine="709"/>
        <w:rPr>
          <w:del w:id="272" w:author="vasilieva_y" w:date="2021-05-18T14:49:00Z"/>
          <w:sz w:val="24"/>
          <w:szCs w:val="24"/>
        </w:rPr>
      </w:pPr>
      <w:del w:id="273" w:author="vasilieva_y" w:date="2021-05-18T14:49:00Z">
        <w:r w:rsidRPr="000970ED">
          <w:rPr>
            <w:sz w:val="24"/>
            <w:szCs w:val="24"/>
            <w:rPrChange w:id="274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>г)при попадании внутрь посторонних предметов, жидкостей.</w:delText>
        </w:r>
      </w:del>
    </w:p>
    <w:p w:rsidR="00000000" w:rsidRDefault="009034DD">
      <w:pPr>
        <w:pStyle w:val="a3"/>
        <w:ind w:firstLine="709"/>
        <w:rPr>
          <w:b/>
          <w:sz w:val="24"/>
          <w:szCs w:val="24"/>
        </w:rPr>
        <w:pPrChange w:id="275" w:author="vasilieva_y" w:date="2021-05-18T14:52:00Z">
          <w:pPr>
            <w:pStyle w:val="a3"/>
          </w:pPr>
        </w:pPrChange>
      </w:pPr>
    </w:p>
    <w:p w:rsidR="00CD70BB" w:rsidRPr="00832F19" w:rsidRDefault="000970ED" w:rsidP="00832F19">
      <w:pPr>
        <w:pStyle w:val="a3"/>
        <w:ind w:firstLine="709"/>
        <w:jc w:val="center"/>
        <w:rPr>
          <w:b/>
          <w:sz w:val="24"/>
          <w:szCs w:val="24"/>
        </w:rPr>
      </w:pPr>
      <w:del w:id="276" w:author="vasilieva_y" w:date="2021-05-18T14:49:00Z">
        <w:r w:rsidRPr="000970ED">
          <w:rPr>
            <w:b/>
            <w:sz w:val="24"/>
            <w:szCs w:val="24"/>
            <w:rPrChange w:id="277" w:author="vasilieva_y" w:date="2021-05-18T14:52:00Z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rPrChange>
          </w:rPr>
          <w:delText>10</w:delText>
        </w:r>
      </w:del>
      <w:ins w:id="278" w:author="vasilieva_y" w:date="2021-05-18T14:49:00Z">
        <w:r w:rsidRPr="000970ED">
          <w:rPr>
            <w:b/>
            <w:sz w:val="24"/>
            <w:szCs w:val="24"/>
            <w:rPrChange w:id="279" w:author="vasilieva_y" w:date="2021-05-18T14:52:00Z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rPrChange>
          </w:rPr>
          <w:t>9</w:t>
        </w:r>
      </w:ins>
      <w:r w:rsidRPr="000970ED">
        <w:rPr>
          <w:b/>
          <w:sz w:val="24"/>
          <w:szCs w:val="24"/>
          <w:rPrChange w:id="280" w:author="vasilieva_y" w:date="2021-05-18T14:52:00Z">
            <w:rPr>
              <w:rFonts w:ascii="Palatino Linotype" w:hAnsi="Palatino Linotype" w:cs="Palatino Linotype"/>
              <w:b/>
              <w:color w:val="000000"/>
              <w:sz w:val="24"/>
              <w:szCs w:val="24"/>
            </w:rPr>
          </w:rPrChange>
        </w:rPr>
        <w:t xml:space="preserve">. Заключительные положения </w:t>
      </w:r>
    </w:p>
    <w:p w:rsidR="00CD70BB" w:rsidRPr="00832F19" w:rsidRDefault="000970ED" w:rsidP="00832F19">
      <w:pPr>
        <w:tabs>
          <w:tab w:val="left" w:pos="1418"/>
        </w:tabs>
        <w:ind w:firstLine="709"/>
        <w:jc w:val="both"/>
        <w:rPr>
          <w:sz w:val="24"/>
          <w:szCs w:val="24"/>
        </w:rPr>
      </w:pPr>
      <w:del w:id="281" w:author="vasilieva_y" w:date="2021-05-18T14:50:00Z">
        <w:r w:rsidRPr="000970ED">
          <w:rPr>
            <w:sz w:val="24"/>
            <w:szCs w:val="24"/>
            <w:rPrChange w:id="282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>10</w:delText>
        </w:r>
      </w:del>
      <w:ins w:id="283" w:author="vasilieva_y" w:date="2021-05-18T14:50:00Z">
        <w:r w:rsidRPr="000970ED">
          <w:rPr>
            <w:sz w:val="24"/>
            <w:szCs w:val="24"/>
            <w:rPrChange w:id="284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9</w:t>
        </w:r>
      </w:ins>
      <w:r w:rsidRPr="000970ED">
        <w:rPr>
          <w:sz w:val="24"/>
          <w:szCs w:val="24"/>
          <w:rPrChange w:id="285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.1. Во всем остальном, что не урегулировано настоящим Контрактом, стороны будут руководствоваться нормами действующего законодательства Приднестровской Молдавской Республики.</w:t>
      </w:r>
    </w:p>
    <w:p w:rsidR="00000000" w:rsidRDefault="000970ED">
      <w:pPr>
        <w:pStyle w:val="a7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lang w:bidi="he-IL"/>
        </w:rPr>
        <w:pPrChange w:id="286" w:author="vasilieva_y" w:date="2021-05-18T14:52:00Z">
          <w:pPr>
            <w:pStyle w:val="a7"/>
            <w:numPr>
              <w:ilvl w:val="1"/>
              <w:numId w:val="2"/>
            </w:numPr>
            <w:tabs>
              <w:tab w:val="left" w:pos="284"/>
            </w:tabs>
            <w:ind w:left="1332" w:firstLine="709"/>
            <w:jc w:val="both"/>
          </w:pPr>
        </w:pPrChange>
      </w:pPr>
      <w:ins w:id="287" w:author="vasilieva_y" w:date="2021-05-18T14:51:00Z">
        <w:r w:rsidRPr="000970ED">
          <w:rPr>
            <w:lang w:bidi="he-IL"/>
            <w:rPrChange w:id="288" w:author="vasilieva_y" w:date="2021-05-18T14:52:00Z">
              <w:rPr>
                <w:rFonts w:ascii="Palatino Linotype" w:hAnsi="Palatino Linotype" w:cs="Palatino Linotype"/>
                <w:color w:val="000000"/>
                <w:sz w:val="26"/>
                <w:szCs w:val="26"/>
                <w:lang w:bidi="he-IL"/>
              </w:rPr>
            </w:rPrChange>
          </w:rPr>
          <w:t xml:space="preserve"> </w:t>
        </w:r>
      </w:ins>
      <w:r w:rsidRPr="000970ED">
        <w:rPr>
          <w:lang w:bidi="he-IL"/>
          <w:rPrChange w:id="289" w:author="vasilieva_y" w:date="2021-05-18T14:52:00Z">
            <w:rPr>
              <w:rFonts w:ascii="Palatino Linotype" w:hAnsi="Palatino Linotype" w:cs="Palatino Linotype"/>
              <w:color w:val="000000"/>
              <w:sz w:val="26"/>
              <w:szCs w:val="26"/>
              <w:lang w:bidi="he-IL"/>
            </w:rPr>
          </w:rPrChange>
        </w:rPr>
        <w:t xml:space="preserve">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 </w:t>
      </w:r>
    </w:p>
    <w:p w:rsidR="00000000" w:rsidRDefault="000970ED">
      <w:pPr>
        <w:pStyle w:val="a3"/>
        <w:numPr>
          <w:ilvl w:val="1"/>
          <w:numId w:val="13"/>
        </w:numPr>
        <w:ind w:left="0" w:firstLine="709"/>
        <w:rPr>
          <w:sz w:val="24"/>
          <w:szCs w:val="24"/>
        </w:rPr>
        <w:pPrChange w:id="290" w:author="vasilieva_y" w:date="2021-05-18T14:52:00Z">
          <w:pPr>
            <w:pStyle w:val="a3"/>
            <w:numPr>
              <w:ilvl w:val="1"/>
              <w:numId w:val="2"/>
            </w:numPr>
            <w:ind w:left="1332" w:firstLine="709"/>
          </w:pPr>
        </w:pPrChange>
      </w:pPr>
      <w:r w:rsidRPr="000970ED">
        <w:rPr>
          <w:sz w:val="24"/>
          <w:szCs w:val="24"/>
          <w:rPrChange w:id="291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>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:rsidR="00CD70BB" w:rsidRPr="00832F19" w:rsidRDefault="000970ED" w:rsidP="00832F19">
      <w:pPr>
        <w:pStyle w:val="a3"/>
        <w:ind w:firstLine="709"/>
        <w:rPr>
          <w:sz w:val="24"/>
          <w:szCs w:val="24"/>
        </w:rPr>
      </w:pPr>
      <w:ins w:id="292" w:author="vasilieva_y" w:date="2021-05-18T14:51:00Z">
        <w:r w:rsidRPr="000970ED">
          <w:rPr>
            <w:sz w:val="24"/>
            <w:szCs w:val="24"/>
            <w:rPrChange w:id="293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9.4.</w:t>
        </w:r>
      </w:ins>
      <w:del w:id="294" w:author="vasilieva_y" w:date="2021-05-18T14:51:00Z">
        <w:r w:rsidRPr="000970ED">
          <w:rPr>
            <w:sz w:val="24"/>
            <w:szCs w:val="24"/>
            <w:rPrChange w:id="295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>10.4.</w:delText>
        </w:r>
      </w:del>
      <w:r w:rsidRPr="000970ED">
        <w:rPr>
          <w:sz w:val="24"/>
          <w:szCs w:val="24"/>
          <w:rPrChange w:id="296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 Контракт составлен в 2(двух) экземплярах, имеющих одинаковую юридическую силу.</w:t>
      </w:r>
    </w:p>
    <w:p w:rsidR="00000000" w:rsidRDefault="000970ED">
      <w:pPr>
        <w:tabs>
          <w:tab w:val="left" w:pos="1276"/>
        </w:tabs>
        <w:ind w:firstLine="709"/>
        <w:jc w:val="both"/>
        <w:rPr>
          <w:ins w:id="297" w:author="vasilieva_y" w:date="2021-05-18T14:52:00Z"/>
          <w:sz w:val="24"/>
          <w:szCs w:val="24"/>
        </w:rPr>
        <w:pPrChange w:id="298" w:author="vasilieva_y" w:date="2021-05-18T14:52:00Z">
          <w:pPr>
            <w:numPr>
              <w:ilvl w:val="1"/>
              <w:numId w:val="11"/>
            </w:numPr>
            <w:tabs>
              <w:tab w:val="left" w:pos="1276"/>
            </w:tabs>
            <w:ind w:left="1638" w:firstLine="708"/>
            <w:jc w:val="both"/>
          </w:pPr>
        </w:pPrChange>
      </w:pPr>
      <w:del w:id="299" w:author="vasilieva_y" w:date="2021-05-18T14:51:00Z">
        <w:r w:rsidRPr="000970ED">
          <w:rPr>
            <w:sz w:val="24"/>
            <w:szCs w:val="24"/>
            <w:rPrChange w:id="300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delText>10</w:delText>
        </w:r>
      </w:del>
      <w:ins w:id="301" w:author="vasilieva_y" w:date="2021-05-18T14:51:00Z">
        <w:r w:rsidRPr="000970ED">
          <w:rPr>
            <w:sz w:val="24"/>
            <w:szCs w:val="24"/>
            <w:rPrChange w:id="302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>9</w:t>
        </w:r>
      </w:ins>
      <w:r w:rsidRPr="000970ED">
        <w:rPr>
          <w:sz w:val="24"/>
          <w:szCs w:val="24"/>
          <w:rPrChange w:id="303" w:author="vasilieva_y" w:date="2021-05-18T14:52:00Z">
            <w:rPr>
              <w:rFonts w:ascii="Palatino Linotype" w:hAnsi="Palatino Linotype" w:cs="Palatino Linotype"/>
              <w:color w:val="000000"/>
              <w:sz w:val="24"/>
              <w:szCs w:val="24"/>
            </w:rPr>
          </w:rPrChange>
        </w:rPr>
        <w:t xml:space="preserve">.5. </w:t>
      </w:r>
      <w:ins w:id="304" w:author="vasilieva_y" w:date="2021-05-18T14:52:00Z">
        <w:r w:rsidRPr="000970ED">
          <w:rPr>
            <w:sz w:val="24"/>
            <w:szCs w:val="24"/>
            <w:rPrChange w:id="305" w:author="vasilieva_y" w:date="2021-05-18T14:52:00Z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rPrChange>
          </w:rPr>
          <w:t xml:space="preserve">Все Приложения к настоящему </w:t>
        </w:r>
      </w:ins>
      <w:ins w:id="306" w:author="vasilieva_y" w:date="2021-05-18T14:53:00Z">
        <w:r w:rsidR="00832F19">
          <w:rPr>
            <w:sz w:val="24"/>
            <w:szCs w:val="24"/>
          </w:rPr>
          <w:t>Контракт</w:t>
        </w:r>
      </w:ins>
      <w:ins w:id="307" w:author="vasilieva_y" w:date="2021-05-18T14:52:00Z">
        <w:r w:rsidR="00832F19" w:rsidRPr="00832F19">
          <w:rPr>
            <w:sz w:val="24"/>
            <w:szCs w:val="24"/>
          </w:rPr>
          <w:t>у являются его неотъемлемой частью.</w:t>
        </w:r>
      </w:ins>
    </w:p>
    <w:p w:rsidR="00CD70BB" w:rsidRPr="00BC16FB" w:rsidRDefault="00CD70BB" w:rsidP="00832F19">
      <w:pPr>
        <w:pStyle w:val="a3"/>
        <w:ind w:firstLine="709"/>
        <w:rPr>
          <w:sz w:val="24"/>
          <w:szCs w:val="24"/>
        </w:rPr>
      </w:pPr>
      <w:del w:id="308" w:author="vasilieva_y" w:date="2021-05-18T14:51:00Z">
        <w:r w:rsidDel="00832F19">
          <w:rPr>
            <w:sz w:val="24"/>
            <w:szCs w:val="24"/>
          </w:rPr>
          <w:delText>Контракт</w:delText>
        </w:r>
        <w:r w:rsidRPr="00BC16FB" w:rsidDel="00832F19">
          <w:rPr>
            <w:sz w:val="24"/>
            <w:szCs w:val="24"/>
          </w:rPr>
          <w:delText xml:space="preserve"> вступает в силу с момента его подписания  и действует до 31 декабря </w:delText>
        </w:r>
        <w:r w:rsidDel="00832F19">
          <w:rPr>
            <w:sz w:val="24"/>
            <w:szCs w:val="24"/>
          </w:rPr>
          <w:delText>2021</w:delText>
        </w:r>
        <w:r w:rsidRPr="00BC16FB" w:rsidDel="00832F19">
          <w:rPr>
            <w:sz w:val="24"/>
            <w:szCs w:val="24"/>
          </w:rPr>
          <w:delText xml:space="preserve"> года</w:delText>
        </w:r>
        <w:r w:rsidDel="00832F19">
          <w:rPr>
            <w:sz w:val="24"/>
            <w:szCs w:val="24"/>
          </w:rPr>
          <w:delText>.</w:delText>
        </w:r>
      </w:del>
    </w:p>
    <w:p w:rsidR="00CD70BB" w:rsidRDefault="00CD70BB" w:rsidP="00CD70BB">
      <w:pPr>
        <w:pStyle w:val="a3"/>
        <w:tabs>
          <w:tab w:val="left" w:pos="6568"/>
        </w:tabs>
        <w:ind w:left="993"/>
        <w:jc w:val="center"/>
        <w:rPr>
          <w:b/>
          <w:sz w:val="22"/>
        </w:rPr>
      </w:pPr>
    </w:p>
    <w:p w:rsidR="00CD70BB" w:rsidRDefault="00CD70BB" w:rsidP="00CD70BB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  <w:del w:id="309" w:author="vasilieva_y" w:date="2021-05-18T14:52:00Z">
        <w:r w:rsidDel="00832F19">
          <w:rPr>
            <w:b/>
            <w:bCs/>
            <w:sz w:val="24"/>
            <w:szCs w:val="24"/>
          </w:rPr>
          <w:delText>11</w:delText>
        </w:r>
      </w:del>
      <w:ins w:id="310" w:author="vasilieva_y" w:date="2021-05-18T14:52:00Z">
        <w:r w:rsidR="00832F19">
          <w:rPr>
            <w:b/>
            <w:bCs/>
            <w:sz w:val="24"/>
            <w:szCs w:val="24"/>
          </w:rPr>
          <w:t>10</w:t>
        </w:r>
      </w:ins>
      <w:r>
        <w:rPr>
          <w:b/>
          <w:bCs/>
          <w:sz w:val="24"/>
          <w:szCs w:val="24"/>
        </w:rPr>
        <w:t>. ЮРИДИЧЕСКИЕ АДРЕСА СТОРОН.</w:t>
      </w:r>
    </w:p>
    <w:p w:rsidR="00CD70BB" w:rsidRDefault="00CD70BB" w:rsidP="00CD70BB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CD70BB" w:rsidRPr="00603EB8" w:rsidTr="008E4F3B">
        <w:trPr>
          <w:trHeight w:val="841"/>
        </w:trPr>
        <w:tc>
          <w:tcPr>
            <w:tcW w:w="1042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6193" w:type="dxa"/>
              <w:tblLook w:val="04A0"/>
            </w:tblPr>
            <w:tblGrid>
              <w:gridCol w:w="5395"/>
              <w:gridCol w:w="5399"/>
              <w:gridCol w:w="5399"/>
            </w:tblGrid>
            <w:tr w:rsidR="00CD70BB" w:rsidRPr="00603EB8" w:rsidTr="008E4F3B">
              <w:trPr>
                <w:trHeight w:val="313"/>
              </w:trPr>
              <w:tc>
                <w:tcPr>
                  <w:tcW w:w="53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603EB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ПОКУПАТЕЛЬ</w:t>
                  </w:r>
                </w:p>
              </w:tc>
              <w:tc>
                <w:tcPr>
                  <w:tcW w:w="539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ПОСТАВЩИК</w:t>
                  </w:r>
                </w:p>
              </w:tc>
              <w:tc>
                <w:tcPr>
                  <w:tcW w:w="5399" w:type="dxa"/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3EB8">
                    <w:rPr>
                      <w:b/>
                      <w:sz w:val="24"/>
                      <w:szCs w:val="24"/>
                    </w:rPr>
                    <w:t>ПРОДАВЕЦ</w:t>
                  </w:r>
                </w:p>
              </w:tc>
            </w:tr>
            <w:tr w:rsidR="00CD70BB" w:rsidRPr="00603EB8" w:rsidTr="008E4F3B">
              <w:trPr>
                <w:trHeight w:val="318"/>
              </w:trPr>
              <w:tc>
                <w:tcPr>
                  <w:tcW w:w="5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603EB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Министерство экономического развития Приднестровской молдавской Республики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99" w:type="dxa"/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D70BB" w:rsidRPr="00603EB8" w:rsidTr="008E4F3B">
              <w:trPr>
                <w:trHeight w:val="644"/>
              </w:trPr>
              <w:tc>
                <w:tcPr>
                  <w:tcW w:w="5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603EB8">
                    <w:rPr>
                      <w:sz w:val="24"/>
                      <w:szCs w:val="24"/>
                    </w:rPr>
                    <w:t>г. Тирасполь ул. 25 Октября, 100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560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399" w:type="dxa"/>
                  <w:vAlign w:val="center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0BB" w:rsidRPr="00603EB8" w:rsidTr="008E4F3B">
              <w:trPr>
                <w:trHeight w:val="644"/>
              </w:trPr>
              <w:tc>
                <w:tcPr>
                  <w:tcW w:w="5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603EB8">
                    <w:rPr>
                      <w:sz w:val="24"/>
                      <w:szCs w:val="24"/>
                    </w:rPr>
                    <w:t xml:space="preserve">Р/ </w:t>
                  </w:r>
                  <w:proofErr w:type="spellStart"/>
                  <w:r w:rsidRPr="00603EB8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603EB8">
                    <w:rPr>
                      <w:sz w:val="24"/>
                      <w:szCs w:val="24"/>
                    </w:rPr>
                    <w:t>. 2182006433001003 в ПРБ</w:t>
                  </w:r>
                </w:p>
                <w:p w:rsidR="00CD70BB" w:rsidRPr="00603EB8" w:rsidRDefault="00CD70BB" w:rsidP="008E4F3B">
                  <w:pPr>
                    <w:tabs>
                      <w:tab w:val="left" w:pos="990"/>
                    </w:tabs>
                    <w:rPr>
                      <w:sz w:val="24"/>
                      <w:szCs w:val="24"/>
                      <w:lang w:eastAsia="en-US"/>
                    </w:rPr>
                  </w:pPr>
                  <w:r w:rsidRPr="00603EB8">
                    <w:rPr>
                      <w:sz w:val="24"/>
                      <w:szCs w:val="24"/>
                      <w:lang w:eastAsia="en-US"/>
                    </w:rPr>
                    <w:t xml:space="preserve">г.Тирасполь КУБ 00, </w:t>
                  </w:r>
                  <w:proofErr w:type="spellStart"/>
                  <w:r w:rsidRPr="00603EB8">
                    <w:rPr>
                      <w:sz w:val="24"/>
                      <w:szCs w:val="24"/>
                      <w:lang w:eastAsia="en-US"/>
                    </w:rPr>
                    <w:t>ф</w:t>
                  </w:r>
                  <w:proofErr w:type="spellEnd"/>
                  <w:r w:rsidRPr="00603EB8">
                    <w:rPr>
                      <w:sz w:val="24"/>
                      <w:szCs w:val="24"/>
                      <w:lang w:eastAsia="en-US"/>
                    </w:rPr>
                    <w:t>/к 02000025298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500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399" w:type="dxa"/>
                  <w:vAlign w:val="center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5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0BB" w:rsidRPr="00603EB8" w:rsidTr="008E4F3B">
              <w:trPr>
                <w:trHeight w:val="644"/>
              </w:trPr>
              <w:tc>
                <w:tcPr>
                  <w:tcW w:w="5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3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5399" w:type="dxa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3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D70BB" w:rsidRPr="00603EB8" w:rsidTr="008E4F3B">
              <w:trPr>
                <w:trHeight w:val="1272"/>
              </w:trPr>
              <w:tc>
                <w:tcPr>
                  <w:tcW w:w="53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ind w:left="284"/>
                    <w:jc w:val="center"/>
                    <w:rPr>
                      <w:sz w:val="24"/>
                      <w:szCs w:val="24"/>
                    </w:rPr>
                  </w:pPr>
                  <w:r w:rsidRPr="00603EB8">
                    <w:rPr>
                      <w:sz w:val="24"/>
                      <w:szCs w:val="24"/>
                    </w:rPr>
                    <w:t>Первый заместитель министра</w:t>
                  </w: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03EB8">
                    <w:rPr>
                      <w:sz w:val="24"/>
                      <w:szCs w:val="24"/>
                    </w:rPr>
                    <w:t>______________А.А.Слинченко</w:t>
                  </w:r>
                  <w:proofErr w:type="spellEnd"/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99" w:type="dxa"/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603EB8">
                    <w:rPr>
                      <w:sz w:val="24"/>
                      <w:szCs w:val="24"/>
                    </w:rPr>
                    <w:t xml:space="preserve">       _______________ </w:t>
                  </w:r>
                </w:p>
              </w:tc>
            </w:tr>
          </w:tbl>
          <w:p w:rsidR="00CD70BB" w:rsidRPr="00603EB8" w:rsidRDefault="00CD70BB" w:rsidP="008E4F3B">
            <w:pPr>
              <w:pStyle w:val="a3"/>
              <w:tabs>
                <w:tab w:val="left" w:pos="65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D70BB" w:rsidRPr="00603EB8" w:rsidTr="008E4F3B">
        <w:trPr>
          <w:trHeight w:val="70"/>
        </w:trPr>
        <w:tc>
          <w:tcPr>
            <w:tcW w:w="10420" w:type="dxa"/>
            <w:shd w:val="clear" w:color="auto" w:fill="auto"/>
          </w:tcPr>
          <w:p w:rsidR="00CD70BB" w:rsidRPr="00603EB8" w:rsidRDefault="00CD70BB" w:rsidP="008E4F3B">
            <w:pPr>
              <w:pStyle w:val="a3"/>
              <w:tabs>
                <w:tab w:val="left" w:pos="6568"/>
              </w:tabs>
              <w:rPr>
                <w:bCs/>
                <w:sz w:val="24"/>
                <w:szCs w:val="24"/>
              </w:rPr>
            </w:pPr>
          </w:p>
        </w:tc>
      </w:tr>
    </w:tbl>
    <w:p w:rsidR="00CD70BB" w:rsidRDefault="00CD70BB" w:rsidP="00CD70BB">
      <w:pPr>
        <w:pStyle w:val="a3"/>
        <w:tabs>
          <w:tab w:val="left" w:pos="6568"/>
        </w:tabs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1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2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3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4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5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6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7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8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19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20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21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22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23" w:author="vasilieva_y" w:date="2021-05-18T14:54:00Z"/>
          <w:bCs/>
          <w:sz w:val="24"/>
          <w:szCs w:val="24"/>
        </w:rPr>
      </w:pPr>
    </w:p>
    <w:p w:rsidR="004E2AA3" w:rsidDel="00832F19" w:rsidRDefault="004E2AA3" w:rsidP="00CD70BB">
      <w:pPr>
        <w:pStyle w:val="a3"/>
        <w:tabs>
          <w:tab w:val="left" w:pos="6568"/>
        </w:tabs>
        <w:ind w:left="5387"/>
        <w:rPr>
          <w:del w:id="324" w:author="vasilieva_y" w:date="2021-05-18T14:54:00Z"/>
          <w:bCs/>
          <w:sz w:val="24"/>
          <w:szCs w:val="24"/>
        </w:rPr>
      </w:pPr>
    </w:p>
    <w:p w:rsidR="00CD70BB" w:rsidRPr="00B30AAD" w:rsidRDefault="00CD70BB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 xml:space="preserve">Приложение № 1 </w:t>
      </w:r>
    </w:p>
    <w:p w:rsidR="00CD70BB" w:rsidRPr="00B30AAD" w:rsidRDefault="00CD70BB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4E2AA3">
        <w:rPr>
          <w:bCs/>
          <w:sz w:val="24"/>
          <w:szCs w:val="24"/>
        </w:rPr>
        <w:t>Контракту</w:t>
      </w:r>
      <w:r>
        <w:rPr>
          <w:bCs/>
          <w:sz w:val="24"/>
          <w:szCs w:val="24"/>
        </w:rPr>
        <w:t xml:space="preserve">  поставки товара </w:t>
      </w:r>
      <w:r w:rsidRPr="00B30AAD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______</w:t>
      </w:r>
    </w:p>
    <w:p w:rsidR="00CD70BB" w:rsidRDefault="00CD70BB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____</w:t>
      </w:r>
      <w:r w:rsidRPr="00B30AAD">
        <w:rPr>
          <w:bCs/>
          <w:sz w:val="24"/>
          <w:szCs w:val="24"/>
        </w:rPr>
        <w:t>»</w:t>
      </w:r>
      <w:r w:rsidRPr="00600B8D">
        <w:rPr>
          <w:bCs/>
          <w:sz w:val="24"/>
          <w:szCs w:val="24"/>
        </w:rPr>
        <w:t xml:space="preserve">_____________  </w:t>
      </w:r>
      <w:r>
        <w:rPr>
          <w:bCs/>
          <w:sz w:val="24"/>
          <w:szCs w:val="24"/>
        </w:rPr>
        <w:t>2021</w:t>
      </w:r>
      <w:r w:rsidRPr="00B30AAD">
        <w:rPr>
          <w:bCs/>
          <w:sz w:val="24"/>
          <w:szCs w:val="24"/>
        </w:rPr>
        <w:t xml:space="preserve"> года</w:t>
      </w:r>
    </w:p>
    <w:p w:rsidR="00CD70BB" w:rsidRDefault="00CD70BB" w:rsidP="00CD70BB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p w:rsidR="00CD70BB" w:rsidRDefault="00CD70BB" w:rsidP="00CD70BB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</w:p>
    <w:p w:rsidR="00CD70BB" w:rsidRDefault="00CD70BB" w:rsidP="00CD70BB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Спецификация</w:t>
      </w:r>
    </w:p>
    <w:tbl>
      <w:tblPr>
        <w:tblW w:w="8804" w:type="dxa"/>
        <w:tblInd w:w="93" w:type="dxa"/>
        <w:tblLayout w:type="fixed"/>
        <w:tblLook w:val="04A0"/>
      </w:tblPr>
      <w:tblGrid>
        <w:gridCol w:w="582"/>
        <w:gridCol w:w="1701"/>
        <w:gridCol w:w="1843"/>
        <w:gridCol w:w="992"/>
        <w:gridCol w:w="992"/>
        <w:gridCol w:w="1276"/>
        <w:gridCol w:w="1418"/>
      </w:tblGrid>
      <w:tr w:rsidR="004E2AA3" w:rsidRPr="003D634A" w:rsidTr="004E2AA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D70BB" w:rsidRDefault="00CD70BB" w:rsidP="00CD70BB">
      <w:pPr>
        <w:tabs>
          <w:tab w:val="left" w:pos="960"/>
        </w:tabs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142"/>
        <w:gridCol w:w="2019"/>
        <w:gridCol w:w="1212"/>
        <w:gridCol w:w="1499"/>
        <w:gridCol w:w="1460"/>
        <w:gridCol w:w="1454"/>
      </w:tblGrid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01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Характеристика товара</w:t>
            </w:r>
          </w:p>
        </w:tc>
        <w:tc>
          <w:tcPr>
            <w:tcW w:w="121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460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Стоимость ед.товара (</w:t>
            </w:r>
            <w:proofErr w:type="spellStart"/>
            <w:r w:rsidRPr="00B50EA6">
              <w:rPr>
                <w:b/>
                <w:sz w:val="24"/>
                <w:szCs w:val="24"/>
              </w:rPr>
              <w:t>руб.ПМР</w:t>
            </w:r>
            <w:proofErr w:type="spellEnd"/>
            <w:r w:rsidRPr="00B50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Общая стоимость товара (</w:t>
            </w:r>
            <w:proofErr w:type="spellStart"/>
            <w:r w:rsidRPr="00B50EA6">
              <w:rPr>
                <w:b/>
                <w:sz w:val="24"/>
                <w:szCs w:val="24"/>
              </w:rPr>
              <w:t>руб.ПМР</w:t>
            </w:r>
            <w:proofErr w:type="spellEnd"/>
            <w:r w:rsidRPr="00B50EA6">
              <w:rPr>
                <w:b/>
                <w:sz w:val="24"/>
                <w:szCs w:val="24"/>
              </w:rPr>
              <w:t>)</w:t>
            </w: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B50EA6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Автошина </w:t>
            </w:r>
          </w:p>
        </w:tc>
        <w:tc>
          <w:tcPr>
            <w:tcW w:w="201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215/60 R16</w:t>
            </w:r>
          </w:p>
        </w:tc>
        <w:tc>
          <w:tcPr>
            <w:tcW w:w="1214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 w:rsidRPr="00B50E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</w:t>
            </w:r>
          </w:p>
        </w:tc>
        <w:tc>
          <w:tcPr>
            <w:tcW w:w="201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225/60 </w:t>
            </w:r>
            <w:r>
              <w:rPr>
                <w:sz w:val="24"/>
                <w:szCs w:val="24"/>
                <w:lang w:val="en-US"/>
              </w:rPr>
              <w:t>R17</w:t>
            </w:r>
          </w:p>
        </w:tc>
        <w:tc>
          <w:tcPr>
            <w:tcW w:w="1214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</w:t>
            </w:r>
          </w:p>
        </w:tc>
        <w:tc>
          <w:tcPr>
            <w:tcW w:w="201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185/60 </w:t>
            </w:r>
            <w:r>
              <w:rPr>
                <w:sz w:val="24"/>
                <w:szCs w:val="24"/>
                <w:lang w:val="en-US"/>
              </w:rPr>
              <w:t>R15</w:t>
            </w:r>
          </w:p>
        </w:tc>
        <w:tc>
          <w:tcPr>
            <w:tcW w:w="121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</w:t>
            </w:r>
          </w:p>
        </w:tc>
        <w:tc>
          <w:tcPr>
            <w:tcW w:w="201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185/75 </w:t>
            </w:r>
            <w:r>
              <w:rPr>
                <w:sz w:val="24"/>
                <w:szCs w:val="24"/>
                <w:lang w:val="en-US"/>
              </w:rPr>
              <w:t>R16</w:t>
            </w:r>
          </w:p>
        </w:tc>
        <w:tc>
          <w:tcPr>
            <w:tcW w:w="121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603E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70BB" w:rsidRPr="00B50EA6" w:rsidRDefault="00CD70BB" w:rsidP="00CD70BB"/>
    <w:p w:rsidR="00CD70BB" w:rsidRPr="00C1120D" w:rsidRDefault="00CD70BB" w:rsidP="00CD70BB">
      <w:pPr>
        <w:tabs>
          <w:tab w:val="left" w:pos="9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Сумма прописью</w:t>
      </w:r>
      <w:r w:rsidRPr="00C1120D">
        <w:rPr>
          <w:b/>
          <w:i/>
          <w:sz w:val="24"/>
          <w:szCs w:val="24"/>
        </w:rPr>
        <w:t xml:space="preserve">: </w:t>
      </w:r>
    </w:p>
    <w:p w:rsidR="00CD70BB" w:rsidRPr="00C1120D" w:rsidRDefault="00CD70BB" w:rsidP="00CD70BB">
      <w:pPr>
        <w:pStyle w:val="a3"/>
        <w:tabs>
          <w:tab w:val="left" w:pos="6568"/>
        </w:tabs>
        <w:ind w:left="993"/>
        <w:rPr>
          <w:b/>
          <w:bCs/>
          <w:i/>
          <w:sz w:val="24"/>
          <w:szCs w:val="24"/>
        </w:rPr>
      </w:pPr>
    </w:p>
    <w:p w:rsidR="00CD70BB" w:rsidRPr="008E42E4" w:rsidRDefault="00CD70BB" w:rsidP="00CD70BB"/>
    <w:p w:rsidR="00CD70BB" w:rsidRDefault="00CD70BB" w:rsidP="00CD70BB"/>
    <w:p w:rsidR="00CD70BB" w:rsidRDefault="00CD70BB" w:rsidP="00CD70BB"/>
    <w:p w:rsidR="00CD70BB" w:rsidRDefault="00CD70BB" w:rsidP="00CD70BB">
      <w:pPr>
        <w:pStyle w:val="a5"/>
        <w:tabs>
          <w:tab w:val="left" w:pos="68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министра                                             </w:t>
      </w:r>
      <w:del w:id="325" w:author="vasilieva_y" w:date="2021-05-18T14:54:00Z">
        <w:r w:rsidDel="005B33B0">
          <w:rPr>
            <w:sz w:val="24"/>
            <w:szCs w:val="24"/>
          </w:rPr>
          <w:delText xml:space="preserve">  </w:delText>
        </w:r>
      </w:del>
      <w:r>
        <w:rPr>
          <w:sz w:val="24"/>
          <w:szCs w:val="24"/>
        </w:rPr>
        <w:t xml:space="preserve">       </w:t>
      </w:r>
    </w:p>
    <w:p w:rsidR="00CD70BB" w:rsidRDefault="00CD70BB" w:rsidP="00CD70BB">
      <w:pPr>
        <w:pStyle w:val="a5"/>
        <w:tabs>
          <w:tab w:val="left" w:pos="6870"/>
        </w:tabs>
        <w:ind w:left="284"/>
      </w:pPr>
      <w:r>
        <w:rPr>
          <w:sz w:val="24"/>
          <w:szCs w:val="24"/>
        </w:rPr>
        <w:tab/>
      </w:r>
    </w:p>
    <w:p w:rsidR="00CD70BB" w:rsidRPr="001C53B4" w:rsidRDefault="00CD70BB" w:rsidP="00CD70BB">
      <w:pPr>
        <w:pStyle w:val="a5"/>
        <w:jc w:val="center"/>
        <w:rPr>
          <w:sz w:val="24"/>
        </w:rPr>
      </w:pPr>
    </w:p>
    <w:p w:rsidR="00CD70BB" w:rsidRDefault="00CD70BB" w:rsidP="00CD70BB">
      <w:pPr>
        <w:tabs>
          <w:tab w:val="left" w:pos="7500"/>
        </w:tabs>
        <w:rPr>
          <w:sz w:val="24"/>
          <w:szCs w:val="28"/>
        </w:rPr>
      </w:pPr>
      <w:proofErr w:type="spellStart"/>
      <w:r w:rsidRPr="008263AE">
        <w:rPr>
          <w:sz w:val="24"/>
          <w:szCs w:val="24"/>
        </w:rPr>
        <w:t>______________</w:t>
      </w:r>
      <w:r>
        <w:rPr>
          <w:sz w:val="24"/>
          <w:szCs w:val="28"/>
        </w:rPr>
        <w:t>А</w:t>
      </w:r>
      <w:r w:rsidRPr="008263AE">
        <w:rPr>
          <w:sz w:val="24"/>
          <w:szCs w:val="28"/>
        </w:rPr>
        <w:t>.А.</w:t>
      </w:r>
      <w:r>
        <w:rPr>
          <w:sz w:val="24"/>
          <w:szCs w:val="28"/>
        </w:rPr>
        <w:t>Слинченко</w:t>
      </w:r>
      <w:proofErr w:type="spellEnd"/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Pr="00C1120D" w:rsidRDefault="00CD70BB" w:rsidP="00CD70BB">
      <w:pPr>
        <w:rPr>
          <w:sz w:val="24"/>
          <w:szCs w:val="24"/>
        </w:rPr>
      </w:pPr>
      <w:r w:rsidRPr="00C1120D">
        <w:rPr>
          <w:sz w:val="24"/>
          <w:szCs w:val="24"/>
        </w:rPr>
        <w:t>СОГЛАСОВАНО:</w:t>
      </w:r>
    </w:p>
    <w:p w:rsidR="00CD70BB" w:rsidRPr="00C1120D" w:rsidRDefault="00CD70BB" w:rsidP="00CD70BB">
      <w:pPr>
        <w:rPr>
          <w:sz w:val="24"/>
          <w:szCs w:val="24"/>
        </w:rPr>
      </w:pPr>
    </w:p>
    <w:p w:rsidR="00CD70BB" w:rsidRPr="00C1120D" w:rsidRDefault="00CD70BB" w:rsidP="00CD70BB">
      <w:pPr>
        <w:rPr>
          <w:sz w:val="24"/>
          <w:szCs w:val="24"/>
        </w:rPr>
      </w:pPr>
      <w:r w:rsidRPr="00C1120D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</w:t>
      </w:r>
      <w:r w:rsidRPr="00C1120D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>п</w:t>
      </w:r>
      <w:r w:rsidRPr="00C1120D">
        <w:rPr>
          <w:sz w:val="24"/>
          <w:szCs w:val="24"/>
        </w:rPr>
        <w:t xml:space="preserve">равового 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 w:rsidRPr="00C1120D">
        <w:rPr>
          <w:sz w:val="24"/>
          <w:szCs w:val="24"/>
        </w:rPr>
        <w:t xml:space="preserve">обеспечения и документационного учета 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C1120D">
        <w:rPr>
          <w:sz w:val="24"/>
          <w:szCs w:val="24"/>
        </w:rPr>
        <w:t>инистерства экономического развития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 w:rsidRPr="00C1120D">
        <w:rPr>
          <w:sz w:val="24"/>
          <w:szCs w:val="24"/>
        </w:rPr>
        <w:t xml:space="preserve">Приднестровской Молдавской Республики               </w:t>
      </w:r>
      <w:r w:rsidRPr="00C1120D">
        <w:rPr>
          <w:sz w:val="24"/>
          <w:szCs w:val="24"/>
        </w:rPr>
        <w:tab/>
        <w:t>И.И.Лукьянова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 w:rsidRPr="00C1120D">
        <w:rPr>
          <w:sz w:val="24"/>
          <w:szCs w:val="24"/>
        </w:rPr>
        <w:t xml:space="preserve">Начальник Финансово-хозяйственного управления  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C1120D">
        <w:rPr>
          <w:sz w:val="24"/>
          <w:szCs w:val="24"/>
        </w:rPr>
        <w:t xml:space="preserve">инистерства экономического развития                        </w:t>
      </w:r>
      <w:r w:rsidRPr="00C1120D">
        <w:rPr>
          <w:sz w:val="24"/>
          <w:szCs w:val="24"/>
        </w:rPr>
        <w:tab/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 w:rsidRPr="00C1120D">
        <w:rPr>
          <w:sz w:val="24"/>
          <w:szCs w:val="24"/>
        </w:rPr>
        <w:t>Приднестровской Молдавской Республики                                       С.В.Павленко</w:t>
      </w:r>
    </w:p>
    <w:p w:rsidR="00CD70BB" w:rsidRPr="00C1120D" w:rsidRDefault="00CD70BB" w:rsidP="00CD70BB">
      <w:pPr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6945"/>
        </w:tabs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6945"/>
        </w:tabs>
        <w:rPr>
          <w:sz w:val="24"/>
          <w:szCs w:val="24"/>
        </w:rPr>
      </w:pPr>
    </w:p>
    <w:p w:rsidR="008057D6" w:rsidRPr="00CD70BB" w:rsidRDefault="008057D6" w:rsidP="00CD70BB"/>
    <w:sectPr w:rsidR="008057D6" w:rsidRPr="00CD70BB" w:rsidSect="00CC4745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0EB608DA"/>
    <w:multiLevelType w:val="multilevel"/>
    <w:tmpl w:val="85A695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6E03717"/>
    <w:multiLevelType w:val="multilevel"/>
    <w:tmpl w:val="40C8B0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4">
    <w:nsid w:val="20E8255E"/>
    <w:multiLevelType w:val="multilevel"/>
    <w:tmpl w:val="7F963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3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84" w:hanging="1800"/>
      </w:pPr>
      <w:rPr>
        <w:rFonts w:hint="default"/>
      </w:rPr>
    </w:lvl>
  </w:abstractNum>
  <w:abstractNum w:abstractNumId="5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>
    <w:nsid w:val="3BFB5EB4"/>
    <w:multiLevelType w:val="multilevel"/>
    <w:tmpl w:val="92E603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5.3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8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D3B3B71"/>
    <w:multiLevelType w:val="multilevel"/>
    <w:tmpl w:val="215C4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1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2">
    <w:nsid w:val="6FED2448"/>
    <w:multiLevelType w:val="multilevel"/>
    <w:tmpl w:val="2E18C5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compat/>
  <w:rsids>
    <w:rsidRoot w:val="00CD70BB"/>
    <w:rsid w:val="000970ED"/>
    <w:rsid w:val="004D5E07"/>
    <w:rsid w:val="004E2AA3"/>
    <w:rsid w:val="005404F2"/>
    <w:rsid w:val="005B33B0"/>
    <w:rsid w:val="008057D6"/>
    <w:rsid w:val="00832F19"/>
    <w:rsid w:val="009034DD"/>
    <w:rsid w:val="00CD70BB"/>
    <w:rsid w:val="00EB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0BB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0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CD70BB"/>
    <w:pPr>
      <w:jc w:val="both"/>
    </w:pPr>
  </w:style>
  <w:style w:type="character" w:customStyle="1" w:styleId="a4">
    <w:name w:val="Основной текст Знак"/>
    <w:basedOn w:val="a0"/>
    <w:link w:val="a3"/>
    <w:rsid w:val="00CD7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D70B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D70B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CD7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D70BB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3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EB38AA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pavlenko-s</dc:creator>
  <cp:keywords/>
  <dc:description/>
  <cp:lastModifiedBy>lukianovna-i</cp:lastModifiedBy>
  <cp:revision>7</cp:revision>
  <dcterms:created xsi:type="dcterms:W3CDTF">2021-05-17T11:46:00Z</dcterms:created>
  <dcterms:modified xsi:type="dcterms:W3CDTF">2021-05-19T08:45:00Z</dcterms:modified>
</cp:coreProperties>
</file>